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B7F" w:rsidRPr="00562F6F" w:rsidRDefault="00875EAF" w:rsidP="00875EAF">
      <w:pPr>
        <w:ind w:left="1440" w:hanging="1440"/>
      </w:pPr>
      <w:r w:rsidRPr="00562F6F">
        <w:rPr>
          <w:b/>
        </w:rPr>
        <w:t>Reference:</w:t>
      </w:r>
      <w:r w:rsidRPr="00562F6F">
        <w:tab/>
        <w:t>CRITICAL INCIDENT MANAGEMENT WITHIN FEDER</w:t>
      </w:r>
      <w:r w:rsidR="00496B00">
        <w:t>ATION OPERATIONS</w:t>
      </w:r>
    </w:p>
    <w:p w:rsidR="00D6750E" w:rsidRDefault="00D6750E"/>
    <w:p w:rsidR="00D6750E" w:rsidRDefault="00326935" w:rsidP="00D6750E">
      <w:pPr>
        <w:spacing w:after="120"/>
        <w:rPr>
          <w:b/>
          <w:u w:val="single"/>
        </w:rPr>
      </w:pPr>
      <w:r>
        <w:rPr>
          <w:b/>
          <w:noProof/>
          <w:u w:val="single"/>
        </w:rPr>
        <mc:AlternateContent>
          <mc:Choice Requires="wps">
            <w:drawing>
              <wp:anchor distT="0" distB="0" distL="114300" distR="114300" simplePos="0" relativeHeight="251662848" behindDoc="0" locked="0" layoutInCell="1" allowOverlap="1">
                <wp:simplePos x="0" y="0"/>
                <wp:positionH relativeFrom="column">
                  <wp:posOffset>-1270</wp:posOffset>
                </wp:positionH>
                <wp:positionV relativeFrom="paragraph">
                  <wp:posOffset>241935</wp:posOffset>
                </wp:positionV>
                <wp:extent cx="5330825" cy="802005"/>
                <wp:effectExtent l="6985" t="12700" r="5715" b="1397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0825" cy="802005"/>
                        </a:xfrm>
                        <a:prstGeom prst="rect">
                          <a:avLst/>
                        </a:prstGeom>
                        <a:solidFill>
                          <a:srgbClr val="D8D8D8"/>
                        </a:solidFill>
                        <a:ln w="9525">
                          <a:solidFill>
                            <a:srgbClr val="000000"/>
                          </a:solidFill>
                          <a:miter lim="800000"/>
                          <a:headEnd/>
                          <a:tailEnd/>
                        </a:ln>
                      </wps:spPr>
                      <wps:txbx>
                        <w:txbxContent>
                          <w:p w:rsidR="00D6750E" w:rsidRPr="00D6750E" w:rsidRDefault="00D6750E" w:rsidP="00D6750E">
                            <w:pPr>
                              <w:rPr>
                                <w:b/>
                              </w:rPr>
                            </w:pPr>
                            <w:r w:rsidRPr="00D6750E">
                              <w:rPr>
                                <w:b/>
                              </w:rPr>
                              <w:t>Definition of a Critical Incident</w:t>
                            </w:r>
                          </w:p>
                          <w:p w:rsidR="00D6750E" w:rsidRDefault="00D6750E" w:rsidP="00D6750E">
                            <w:r w:rsidRPr="00E87FDF">
                              <w:t>A situation that, threatens, or has impacted</w:t>
                            </w:r>
                            <w:r>
                              <w:t xml:space="preserve"> on, the safety / security of Federation personnel, assets or operations to the extent that there is the potential to be a significant disruption or even incapacity to continue to operate.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6" o:spid="_x0000_s1026" type="#_x0000_t202" style="position:absolute;margin-left:-.1pt;margin-top:19.05pt;width:419.75pt;height:63.15pt;z-index:2516628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" fillcolor="#d8d8d8">
                <v:textbox style="mso-fit-shape-to-text:t">
                  <w:txbxContent>
                    <w:p w:rsidR="00D6750E" w:rsidRPr="00D6750E" w:rsidRDefault="00D6750E" w:rsidP="00D6750E">
                      <w:pPr>
                        <w:rPr>
                          <w:b/>
                        </w:rPr>
                      </w:pPr>
                      <w:r w:rsidRPr="00D6750E">
                        <w:rPr>
                          <w:b/>
                        </w:rPr>
                        <w:t>Definition of a Critical Incident</w:t>
                      </w:r>
                    </w:p>
                    <w:p w:rsidR="00D6750E" w:rsidRDefault="00D6750E" w:rsidP="00D6750E">
                      <w:r w:rsidRPr="00E87FDF">
                        <w:t>A situation that, threatens, or has impacted</w:t>
                      </w:r>
                      <w:r>
                        <w:t xml:space="preserve"> on, the safety / security of Federation personnel, assets or operations to the extent that there is the potential to be a significant disruption or even incapacity to continue to operate.</w:t>
                      </w:r>
                    </w:p>
                  </w:txbxContent>
                </v:textbox>
              </v:shape>
            </w:pict>
          </mc:Fallback>
        </mc:AlternateContent>
      </w:r>
    </w:p>
    <w:p w:rsidR="00D6750E" w:rsidRDefault="00D6750E" w:rsidP="00D6750E">
      <w:pPr>
        <w:rPr>
          <w:b/>
          <w:u w:val="single"/>
        </w:rPr>
      </w:pPr>
    </w:p>
    <w:p w:rsidR="00D6750E" w:rsidRDefault="00D6750E" w:rsidP="00D6750E">
      <w:pPr>
        <w:rPr>
          <w:b/>
          <w:u w:val="single"/>
        </w:rPr>
      </w:pPr>
    </w:p>
    <w:p w:rsidR="00D6750E" w:rsidRDefault="00D6750E" w:rsidP="00D6750E">
      <w:pPr>
        <w:rPr>
          <w:b/>
          <w:u w:val="single"/>
        </w:rPr>
      </w:pPr>
    </w:p>
    <w:p w:rsidR="00D6750E" w:rsidRDefault="00D6750E" w:rsidP="00D6750E">
      <w:pPr>
        <w:rPr>
          <w:b/>
          <w:u w:val="single"/>
        </w:rPr>
      </w:pPr>
    </w:p>
    <w:p w:rsidR="00D6750E" w:rsidRDefault="00D6750E" w:rsidP="00D6750E">
      <w:pPr>
        <w:rPr>
          <w:b/>
          <w:u w:val="single"/>
        </w:rPr>
      </w:pPr>
    </w:p>
    <w:p w:rsidR="00D6750E" w:rsidRDefault="00D6750E" w:rsidP="00D6750E">
      <w:pPr>
        <w:rPr>
          <w:b/>
          <w:u w:val="single"/>
        </w:rPr>
      </w:pPr>
    </w:p>
    <w:p w:rsidR="00D6750E" w:rsidRDefault="00D6750E" w:rsidP="00030BA0">
      <w:pPr>
        <w:jc w:val="both"/>
        <w:rPr>
          <w:b/>
          <w:u w:val="single"/>
        </w:rPr>
      </w:pPr>
    </w:p>
    <w:p w:rsidR="00C36BD2" w:rsidRPr="00562F6F" w:rsidRDefault="00C36BD2" w:rsidP="00030BA0">
      <w:pPr>
        <w:numPr>
          <w:ilvl w:val="0"/>
          <w:numId w:val="5"/>
        </w:numPr>
        <w:ind w:hanging="720"/>
        <w:jc w:val="both"/>
        <w:rPr>
          <w:b/>
          <w:u w:val="single"/>
        </w:rPr>
      </w:pPr>
      <w:r w:rsidRPr="00562F6F">
        <w:rPr>
          <w:b/>
          <w:u w:val="single"/>
        </w:rPr>
        <w:t>Immediate Response:</w:t>
      </w:r>
    </w:p>
    <w:p w:rsidR="00C36BD2" w:rsidRPr="00562F6F" w:rsidRDefault="00C36BD2" w:rsidP="00030BA0">
      <w:pPr>
        <w:jc w:val="both"/>
      </w:pPr>
    </w:p>
    <w:p w:rsidR="001C1B7F" w:rsidRPr="00562F6F" w:rsidRDefault="001C1B7F" w:rsidP="00030BA0">
      <w:pPr>
        <w:jc w:val="both"/>
      </w:pPr>
      <w:r w:rsidRPr="00562F6F">
        <w:t xml:space="preserve">The </w:t>
      </w:r>
      <w:r w:rsidR="00C36BD2" w:rsidRPr="00562F6F">
        <w:t>below</w:t>
      </w:r>
      <w:r w:rsidRPr="00562F6F">
        <w:t xml:space="preserve"> is the basic procedure to </w:t>
      </w:r>
      <w:r w:rsidR="00C36BD2" w:rsidRPr="00562F6F">
        <w:t xml:space="preserve">be </w:t>
      </w:r>
      <w:r w:rsidRPr="00562F6F">
        <w:t>follow</w:t>
      </w:r>
      <w:r w:rsidR="00C36BD2" w:rsidRPr="00562F6F">
        <w:t>ed</w:t>
      </w:r>
      <w:r w:rsidRPr="00562F6F">
        <w:t xml:space="preserve"> in response to a critical incident</w:t>
      </w:r>
      <w:r w:rsidR="00496B00">
        <w:t xml:space="preserve"> within the IFRC </w:t>
      </w:r>
      <w:r w:rsidR="006B3865">
        <w:t>OFFICE</w:t>
      </w:r>
      <w:r w:rsidR="007E081E">
        <w:t xml:space="preserve"> in </w:t>
      </w:r>
      <w:r w:rsidR="003F6D58">
        <w:t xml:space="preserve">MEXICO. </w:t>
      </w:r>
    </w:p>
    <w:p w:rsidR="001C1B7F" w:rsidRPr="00562F6F" w:rsidRDefault="001C1B7F" w:rsidP="00030BA0">
      <w:pPr>
        <w:jc w:val="both"/>
      </w:pPr>
    </w:p>
    <w:p w:rsidR="001C1B7F" w:rsidRPr="00562F6F" w:rsidRDefault="001C1B7F" w:rsidP="00030BA0">
      <w:pPr>
        <w:numPr>
          <w:ilvl w:val="0"/>
          <w:numId w:val="1"/>
        </w:numPr>
        <w:jc w:val="both"/>
      </w:pPr>
      <w:r w:rsidRPr="00562F6F">
        <w:t>Incident reported</w:t>
      </w:r>
      <w:r w:rsidR="00496B00">
        <w:t xml:space="preserve"> to Secu</w:t>
      </w:r>
      <w:r w:rsidR="0053152A">
        <w:t>r</w:t>
      </w:r>
      <w:r w:rsidR="00496B00">
        <w:t>ity focal point</w:t>
      </w:r>
      <w:r w:rsidRPr="00562F6F">
        <w:t>.</w:t>
      </w:r>
    </w:p>
    <w:p w:rsidR="001C1B7F" w:rsidRPr="00562F6F" w:rsidRDefault="001C1B7F" w:rsidP="00030BA0">
      <w:pPr>
        <w:jc w:val="both"/>
      </w:pPr>
    </w:p>
    <w:p w:rsidR="00C9136B" w:rsidRPr="00562F6F" w:rsidRDefault="00496B00" w:rsidP="00030BA0">
      <w:pPr>
        <w:numPr>
          <w:ilvl w:val="0"/>
          <w:numId w:val="1"/>
        </w:numPr>
        <w:jc w:val="both"/>
      </w:pPr>
      <w:r>
        <w:t>Security focal point</w:t>
      </w:r>
      <w:r w:rsidR="00C9136B" w:rsidRPr="00562F6F">
        <w:t xml:space="preserve"> calls (in order) until one is reached</w:t>
      </w:r>
      <w:r w:rsidR="00875EAF" w:rsidRPr="00562F6F">
        <w:t>,</w:t>
      </w:r>
      <w:r w:rsidR="00C9136B" w:rsidRPr="00562F6F">
        <w:t xml:space="preserve"> who then informs the others on this list</w:t>
      </w:r>
      <w:r w:rsidR="00C36BD2" w:rsidRPr="00562F6F">
        <w:t>:</w:t>
      </w:r>
      <w:r w:rsidR="0023576F" w:rsidRPr="00562F6F">
        <w:t xml:space="preserve"> </w:t>
      </w:r>
    </w:p>
    <w:p w:rsidR="00C9136B" w:rsidRDefault="00C9136B" w:rsidP="00030BA0">
      <w:pPr>
        <w:numPr>
          <w:ilvl w:val="1"/>
          <w:numId w:val="1"/>
        </w:numPr>
        <w:jc w:val="both"/>
      </w:pPr>
      <w:r w:rsidRPr="00562F6F">
        <w:t xml:space="preserve">Head of </w:t>
      </w:r>
      <w:r w:rsidR="00326935">
        <w:t xml:space="preserve">IFRC </w:t>
      </w:r>
      <w:r w:rsidR="007E081E">
        <w:t>Country</w:t>
      </w:r>
      <w:r w:rsidR="00326935">
        <w:t xml:space="preserve"> office</w:t>
      </w:r>
      <w:r w:rsidR="007C2AC7">
        <w:t xml:space="preserve"> (</w:t>
      </w:r>
      <w:proofErr w:type="spellStart"/>
      <w:r w:rsidR="007C2AC7">
        <w:t>HoCO</w:t>
      </w:r>
      <w:proofErr w:type="spellEnd"/>
      <w:r w:rsidR="007C2AC7">
        <w:t>)</w:t>
      </w:r>
    </w:p>
    <w:p w:rsidR="003F6D58" w:rsidRDefault="003F6D58" w:rsidP="00030BA0">
      <w:pPr>
        <w:numPr>
          <w:ilvl w:val="1"/>
          <w:numId w:val="1"/>
        </w:numPr>
        <w:jc w:val="both"/>
      </w:pPr>
      <w:r>
        <w:t xml:space="preserve">Mexican Red Cross (MXRC) National Response Coordinator </w:t>
      </w:r>
      <w:bookmarkStart w:id="0" w:name="_GoBack"/>
      <w:bookmarkEnd w:id="0"/>
    </w:p>
    <w:p w:rsidR="003F6D58" w:rsidRDefault="003F6D58" w:rsidP="003F6D58">
      <w:pPr>
        <w:numPr>
          <w:ilvl w:val="1"/>
          <w:numId w:val="1"/>
        </w:numPr>
        <w:jc w:val="both"/>
      </w:pPr>
      <w:r>
        <w:t xml:space="preserve">Head of IFRC Regional Security Focal Point </w:t>
      </w:r>
    </w:p>
    <w:p w:rsidR="003F6D58" w:rsidRPr="00562F6F" w:rsidRDefault="003F6D58" w:rsidP="003F6D58">
      <w:pPr>
        <w:numPr>
          <w:ilvl w:val="1"/>
          <w:numId w:val="1"/>
        </w:numPr>
        <w:jc w:val="both"/>
      </w:pPr>
      <w:r>
        <w:t>Security Unit in Geneva informed</w:t>
      </w:r>
    </w:p>
    <w:p w:rsidR="003F6D58" w:rsidRDefault="003F6D58">
      <w:pPr>
        <w:numPr>
          <w:ilvl w:val="1"/>
          <w:numId w:val="1"/>
        </w:numPr>
        <w:jc w:val="both"/>
      </w:pPr>
      <w:r>
        <w:t xml:space="preserve">Regional IFRC Director </w:t>
      </w:r>
    </w:p>
    <w:p w:rsidR="003F6D58" w:rsidRDefault="003F6D58" w:rsidP="00030BA0">
      <w:pPr>
        <w:numPr>
          <w:ilvl w:val="1"/>
          <w:numId w:val="1"/>
        </w:numPr>
        <w:jc w:val="both"/>
        <w:rPr>
          <w:ins w:id="1" w:author="Francisco Ianni" w:date="2017-06-12T14:02:00Z"/>
        </w:rPr>
      </w:pPr>
      <w:r>
        <w:t xml:space="preserve">Mexican Red Cross Secretary General </w:t>
      </w:r>
    </w:p>
    <w:p w:rsidR="00552F1F" w:rsidRDefault="00552F1F" w:rsidP="00552F1F">
      <w:pPr>
        <w:ind w:left="720"/>
        <w:jc w:val="both"/>
        <w:rPr>
          <w:ins w:id="2" w:author="Francisco Ianni" w:date="2017-06-12T14:02:00Z"/>
        </w:rPr>
        <w:pPrChange w:id="3" w:author="Francisco Ianni" w:date="2017-06-12T14:02:00Z">
          <w:pPr>
            <w:numPr>
              <w:ilvl w:val="1"/>
              <w:numId w:val="1"/>
            </w:numPr>
            <w:tabs>
              <w:tab w:val="num" w:pos="1440"/>
            </w:tabs>
            <w:ind w:left="1440" w:hanging="360"/>
            <w:jc w:val="both"/>
          </w:pPr>
        </w:pPrChange>
      </w:pPr>
    </w:p>
    <w:p w:rsidR="00552F1F" w:rsidRPr="00552F1F" w:rsidRDefault="00552F1F" w:rsidP="00552F1F">
      <w:pPr>
        <w:ind w:left="720"/>
        <w:jc w:val="both"/>
        <w:rPr>
          <w:b/>
          <w:bCs/>
          <w:rPrChange w:id="4" w:author="Francisco Ianni" w:date="2017-06-12T14:02:00Z">
            <w:rPr/>
          </w:rPrChange>
        </w:rPr>
        <w:pPrChange w:id="5" w:author="Francisco Ianni" w:date="2017-06-12T14:02:00Z">
          <w:pPr>
            <w:numPr>
              <w:ilvl w:val="1"/>
              <w:numId w:val="1"/>
            </w:numPr>
            <w:tabs>
              <w:tab w:val="num" w:pos="1440"/>
            </w:tabs>
            <w:ind w:left="1440" w:hanging="360"/>
            <w:jc w:val="both"/>
          </w:pPr>
        </w:pPrChange>
      </w:pPr>
      <w:ins w:id="6" w:author="Francisco Ianni" w:date="2017-06-12T14:02:00Z">
        <w:r w:rsidRPr="00552F1F">
          <w:rPr>
            <w:b/>
            <w:bCs/>
            <w:rPrChange w:id="7" w:author="Francisco Ianni" w:date="2017-06-12T14:02:00Z">
              <w:rPr/>
            </w:rPrChange>
          </w:rPr>
          <w:t xml:space="preserve">IFRC </w:t>
        </w:r>
        <w:r w:rsidRPr="00552F1F">
          <w:rPr>
            <w:b/>
            <w:bCs/>
            <w:lang w:val="en-GB"/>
            <w:rPrChange w:id="8" w:author="Francisco Ianni" w:date="2017-06-12T14:02:00Z">
              <w:rPr>
                <w:lang w:val="en-GB"/>
              </w:rPr>
            </w:rPrChange>
          </w:rPr>
          <w:t>security focal points</w:t>
        </w:r>
        <w:r w:rsidRPr="00552F1F">
          <w:rPr>
            <w:b/>
            <w:bCs/>
            <w:lang w:val="en-GB"/>
            <w:rPrChange w:id="9" w:author="Francisco Ianni" w:date="2017-06-12T14:02:00Z">
              <w:rPr>
                <w:lang w:val="en-GB"/>
              </w:rPr>
            </w:rPrChange>
          </w:rPr>
          <w:t>: Mob: +41 79 217 3371, +41 79 251 8015 and / or +41 79 308 9842</w:t>
        </w:r>
      </w:ins>
    </w:p>
    <w:p w:rsidR="0023576F" w:rsidRPr="00562F6F" w:rsidRDefault="0023576F" w:rsidP="00E56034">
      <w:pPr>
        <w:jc w:val="both"/>
      </w:pPr>
    </w:p>
    <w:p w:rsidR="00F672A0" w:rsidRPr="00562F6F" w:rsidRDefault="007E081E" w:rsidP="00030BA0">
      <w:pPr>
        <w:numPr>
          <w:ilvl w:val="0"/>
          <w:numId w:val="1"/>
        </w:numPr>
        <w:jc w:val="both"/>
      </w:pPr>
      <w:proofErr w:type="spellStart"/>
      <w:r>
        <w:t>Ho</w:t>
      </w:r>
      <w:r w:rsidR="003F6D58">
        <w:t>CO</w:t>
      </w:r>
      <w:proofErr w:type="spellEnd"/>
      <w:r w:rsidR="003F6D58">
        <w:t>/MXRC</w:t>
      </w:r>
      <w:r w:rsidR="00496B00">
        <w:t xml:space="preserve"> </w:t>
      </w:r>
      <w:r w:rsidR="00F672A0" w:rsidRPr="00562F6F">
        <w:t>contacts local authorities in the area (police, fire brigade, etc</w:t>
      </w:r>
      <w:r w:rsidR="00875EAF" w:rsidRPr="00562F6F">
        <w:t>.</w:t>
      </w:r>
      <w:r w:rsidR="00F672A0" w:rsidRPr="00562F6F">
        <w:t>) and requests assistance.</w:t>
      </w:r>
    </w:p>
    <w:p w:rsidR="00F672A0" w:rsidRPr="00562F6F" w:rsidRDefault="00F672A0" w:rsidP="00030BA0">
      <w:pPr>
        <w:ind w:left="360"/>
        <w:jc w:val="both"/>
      </w:pPr>
    </w:p>
    <w:p w:rsidR="00D60101" w:rsidRPr="00562F6F" w:rsidRDefault="00496B00" w:rsidP="00030BA0">
      <w:pPr>
        <w:numPr>
          <w:ilvl w:val="0"/>
          <w:numId w:val="1"/>
        </w:numPr>
        <w:jc w:val="both"/>
      </w:pPr>
      <w:r>
        <w:t xml:space="preserve">Security focal </w:t>
      </w:r>
      <w:r w:rsidR="00D60101" w:rsidRPr="00562F6F">
        <w:t xml:space="preserve">SMS Alert of incident to </w:t>
      </w:r>
      <w:r w:rsidR="00F672A0" w:rsidRPr="00562F6F">
        <w:t xml:space="preserve">all to </w:t>
      </w:r>
      <w:r w:rsidR="00D60101" w:rsidRPr="00562F6F">
        <w:t>ensure no more staff are exposed to the danger.</w:t>
      </w:r>
    </w:p>
    <w:p w:rsidR="00D60101" w:rsidRPr="00562F6F" w:rsidRDefault="00D60101" w:rsidP="00030BA0">
      <w:pPr>
        <w:ind w:left="360"/>
        <w:jc w:val="both"/>
      </w:pPr>
    </w:p>
    <w:p w:rsidR="001C1B7F" w:rsidRPr="00562F6F" w:rsidRDefault="00496B00" w:rsidP="00030BA0">
      <w:pPr>
        <w:numPr>
          <w:ilvl w:val="0"/>
          <w:numId w:val="1"/>
        </w:numPr>
        <w:jc w:val="both"/>
      </w:pPr>
      <w:r>
        <w:t xml:space="preserve">Security focal </w:t>
      </w:r>
      <w:r w:rsidR="001C1B7F" w:rsidRPr="00562F6F">
        <w:t xml:space="preserve">commences collecting information on the incident to advise the </w:t>
      </w:r>
      <w:proofErr w:type="spellStart"/>
      <w:r w:rsidR="001C1B7F" w:rsidRPr="00562F6F">
        <w:t>H</w:t>
      </w:r>
      <w:r w:rsidR="00326935">
        <w:t>oCO</w:t>
      </w:r>
      <w:proofErr w:type="spellEnd"/>
      <w:r w:rsidR="00C36BD2" w:rsidRPr="00562F6F">
        <w:t>.</w:t>
      </w:r>
    </w:p>
    <w:p w:rsidR="001C1B7F" w:rsidRPr="00562F6F" w:rsidRDefault="001C1B7F" w:rsidP="00030BA0">
      <w:pPr>
        <w:ind w:left="360"/>
        <w:jc w:val="both"/>
      </w:pPr>
    </w:p>
    <w:p w:rsidR="00C9136B" w:rsidRPr="00562F6F" w:rsidRDefault="0010188A" w:rsidP="00580D4D">
      <w:pPr>
        <w:numPr>
          <w:ilvl w:val="0"/>
          <w:numId w:val="1"/>
        </w:numPr>
        <w:jc w:val="both"/>
      </w:pPr>
      <w:proofErr w:type="spellStart"/>
      <w:r>
        <w:t>Ho</w:t>
      </w:r>
      <w:r w:rsidR="003F6D58">
        <w:t>CO</w:t>
      </w:r>
      <w:proofErr w:type="spellEnd"/>
      <w:r>
        <w:t xml:space="preserve"> </w:t>
      </w:r>
      <w:r w:rsidRPr="00E56034">
        <w:rPr>
          <w:color w:val="000000" w:themeColor="text1"/>
        </w:rPr>
        <w:t>informs</w:t>
      </w:r>
      <w:r w:rsidR="001C1B7F" w:rsidRPr="00E56034">
        <w:rPr>
          <w:color w:val="000000" w:themeColor="text1"/>
        </w:rPr>
        <w:t xml:space="preserve"> Insurance </w:t>
      </w:r>
      <w:r w:rsidR="001C1B7F" w:rsidRPr="00562F6F">
        <w:t>Provider,</w:t>
      </w:r>
      <w:r w:rsidR="00D60101" w:rsidRPr="00562F6F">
        <w:t xml:space="preserve"> GVA </w:t>
      </w:r>
      <w:r w:rsidR="001C1B7F" w:rsidRPr="00562F6F">
        <w:t>and family members</w:t>
      </w:r>
      <w:r w:rsidR="00562F6F">
        <w:t xml:space="preserve"> (as applicable)</w:t>
      </w:r>
      <w:r w:rsidR="00C36BD2" w:rsidRPr="00562F6F">
        <w:t>.</w:t>
      </w:r>
    </w:p>
    <w:p w:rsidR="00C9136B" w:rsidRPr="00562F6F" w:rsidRDefault="00C9136B" w:rsidP="00030BA0">
      <w:pPr>
        <w:ind w:left="360"/>
        <w:jc w:val="both"/>
      </w:pPr>
    </w:p>
    <w:p w:rsidR="00C9136B" w:rsidRPr="00562F6F" w:rsidRDefault="00C9136B" w:rsidP="00030BA0">
      <w:pPr>
        <w:numPr>
          <w:ilvl w:val="0"/>
          <w:numId w:val="1"/>
        </w:numPr>
        <w:jc w:val="both"/>
      </w:pPr>
      <w:proofErr w:type="spellStart"/>
      <w:r w:rsidRPr="00562F6F">
        <w:t>Ho</w:t>
      </w:r>
      <w:r w:rsidR="00326935">
        <w:t>CO</w:t>
      </w:r>
      <w:proofErr w:type="spellEnd"/>
      <w:r w:rsidRPr="00562F6F">
        <w:t xml:space="preserve"> forms</w:t>
      </w:r>
      <w:r w:rsidR="00875EAF" w:rsidRPr="00562F6F">
        <w:t xml:space="preserve"> Critical Incident Management Team (</w:t>
      </w:r>
      <w:r w:rsidRPr="00562F6F">
        <w:t>CIMT</w:t>
      </w:r>
      <w:r w:rsidR="00C36BD2" w:rsidRPr="00562F6F">
        <w:t xml:space="preserve"> – including staff members as outlined above</w:t>
      </w:r>
      <w:r w:rsidR="00875EAF" w:rsidRPr="00562F6F">
        <w:t>)</w:t>
      </w:r>
      <w:r w:rsidRPr="00562F6F">
        <w:t xml:space="preserve">, </w:t>
      </w:r>
      <w:r w:rsidR="00875EAF" w:rsidRPr="00562F6F">
        <w:t>either chairing it himself</w:t>
      </w:r>
      <w:r w:rsidR="00C36BD2" w:rsidRPr="00562F6F">
        <w:t>/herself, or</w:t>
      </w:r>
      <w:r w:rsidR="00875EAF" w:rsidRPr="00562F6F">
        <w:t xml:space="preserve"> appointing a Critical Incident Manager (CIM), who </w:t>
      </w:r>
      <w:r w:rsidRPr="00562F6F">
        <w:t>direct</w:t>
      </w:r>
      <w:r w:rsidR="00875EAF" w:rsidRPr="00562F6F">
        <w:t>s</w:t>
      </w:r>
      <w:r w:rsidRPr="00562F6F">
        <w:t xml:space="preserve"> resources as needed</w:t>
      </w:r>
      <w:r w:rsidR="00C36BD2" w:rsidRPr="00562F6F">
        <w:t>.</w:t>
      </w:r>
    </w:p>
    <w:p w:rsidR="00C36BD2" w:rsidRPr="00562F6F" w:rsidRDefault="00C36BD2" w:rsidP="00030BA0">
      <w:pPr>
        <w:pStyle w:val="ListParagraph"/>
        <w:jc w:val="both"/>
      </w:pPr>
    </w:p>
    <w:p w:rsidR="00562F6F" w:rsidRPr="00562F6F" w:rsidRDefault="00C36BD2" w:rsidP="00030BA0">
      <w:pPr>
        <w:numPr>
          <w:ilvl w:val="0"/>
          <w:numId w:val="1"/>
        </w:numPr>
        <w:jc w:val="both"/>
      </w:pPr>
      <w:r w:rsidRPr="00562F6F">
        <w:lastRenderedPageBreak/>
        <w:t>The CIMT takes over all line and operational responsibilities of the incident</w:t>
      </w:r>
      <w:r w:rsidR="00B03071">
        <w:t xml:space="preserve"> (as per the process outlined below)</w:t>
      </w:r>
      <w:r w:rsidRPr="00562F6F">
        <w:t xml:space="preserve">, report directly to the </w:t>
      </w:r>
      <w:proofErr w:type="spellStart"/>
      <w:r w:rsidRPr="00562F6F">
        <w:t>Ho</w:t>
      </w:r>
      <w:r w:rsidR="00326935">
        <w:t>CO</w:t>
      </w:r>
      <w:proofErr w:type="spellEnd"/>
      <w:r w:rsidR="00326935">
        <w:t xml:space="preserve"> </w:t>
      </w:r>
      <w:r w:rsidRPr="00562F6F">
        <w:t>who retains overall authority.</w:t>
      </w:r>
    </w:p>
    <w:p w:rsidR="00562F6F" w:rsidRPr="00562F6F" w:rsidRDefault="00562F6F" w:rsidP="00030BA0">
      <w:pPr>
        <w:pStyle w:val="ListParagraph"/>
        <w:jc w:val="both"/>
      </w:pPr>
    </w:p>
    <w:p w:rsidR="00C36BD2" w:rsidRPr="00562F6F" w:rsidRDefault="00C36BD2" w:rsidP="00030BA0">
      <w:pPr>
        <w:jc w:val="both"/>
      </w:pPr>
    </w:p>
    <w:p w:rsidR="00C36BD2" w:rsidRPr="00562F6F" w:rsidRDefault="00562F6F" w:rsidP="00030BA0">
      <w:pPr>
        <w:numPr>
          <w:ilvl w:val="0"/>
          <w:numId w:val="5"/>
        </w:numPr>
        <w:ind w:hanging="720"/>
        <w:jc w:val="both"/>
        <w:rPr>
          <w:b/>
          <w:u w:val="single"/>
        </w:rPr>
      </w:pPr>
      <w:r w:rsidRPr="00562F6F">
        <w:rPr>
          <w:b/>
          <w:u w:val="single"/>
        </w:rPr>
        <w:t>Critical Incident Management Process:</w:t>
      </w:r>
    </w:p>
    <w:p w:rsidR="00C36BD2" w:rsidRPr="00562F6F" w:rsidRDefault="00C36BD2" w:rsidP="00030BA0">
      <w:pPr>
        <w:pStyle w:val="ListNumber"/>
        <w:numPr>
          <w:ilvl w:val="0"/>
          <w:numId w:val="0"/>
        </w:numPr>
        <w:rPr>
          <w:rFonts w:ascii="Times New Roman" w:hAnsi="Times New Roman" w:cs="Times New Roman"/>
          <w:b/>
          <w:bCs/>
        </w:rPr>
      </w:pPr>
    </w:p>
    <w:p w:rsidR="00C36BD2" w:rsidRPr="00562F6F" w:rsidRDefault="00562F6F" w:rsidP="00030BA0">
      <w:pPr>
        <w:pStyle w:val="ListNumber"/>
        <w:numPr>
          <w:ilvl w:val="0"/>
          <w:numId w:val="0"/>
        </w:numPr>
        <w:rPr>
          <w:rFonts w:ascii="Times New Roman" w:hAnsi="Times New Roman" w:cs="Times New Roman"/>
          <w:b/>
          <w:bCs/>
        </w:rPr>
      </w:pPr>
      <w:r>
        <w:rPr>
          <w:rFonts w:ascii="Times New Roman" w:hAnsi="Times New Roman" w:cs="Times New Roman"/>
          <w:bCs/>
        </w:rPr>
        <w:t>Usually includes five stage</w:t>
      </w:r>
      <w:r w:rsidR="00334484">
        <w:rPr>
          <w:rFonts w:ascii="Times New Roman" w:hAnsi="Times New Roman" w:cs="Times New Roman"/>
          <w:bCs/>
        </w:rPr>
        <w:t>s</w:t>
      </w:r>
      <w:r>
        <w:rPr>
          <w:rFonts w:ascii="Times New Roman" w:hAnsi="Times New Roman" w:cs="Times New Roman"/>
          <w:bCs/>
        </w:rPr>
        <w:t xml:space="preserve"> as per the diagram below:</w:t>
      </w:r>
    </w:p>
    <w:p w:rsidR="00C36BD2" w:rsidRPr="00562F6F" w:rsidRDefault="00C36BD2" w:rsidP="00030BA0">
      <w:pPr>
        <w:pStyle w:val="ListNumber"/>
        <w:numPr>
          <w:ilvl w:val="0"/>
          <w:numId w:val="0"/>
        </w:numPr>
        <w:rPr>
          <w:rFonts w:ascii="Times New Roman" w:hAnsi="Times New Roman" w:cs="Times New Roman"/>
          <w:b/>
          <w:bCs/>
        </w:rPr>
      </w:pPr>
    </w:p>
    <w:p w:rsidR="00C36BD2" w:rsidRPr="00562F6F" w:rsidRDefault="00326935" w:rsidP="00030BA0">
      <w:pPr>
        <w:pStyle w:val="ListNumber"/>
        <w:numPr>
          <w:ilvl w:val="0"/>
          <w:numId w:val="0"/>
        </w:numPr>
        <w:rPr>
          <w:rFonts w:ascii="Times New Roman" w:hAnsi="Times New Roman" w:cs="Times New Roman"/>
          <w:b/>
          <w:bCs/>
        </w:rPr>
      </w:pPr>
      <w:r>
        <w:rPr>
          <w:rFonts w:ascii="Times New Roman" w:hAnsi="Times New Roman" w:cs="Times New Roman"/>
          <w:b/>
          <w:bCs/>
          <w:noProof/>
          <w:lang w:val="en-US"/>
        </w:rPr>
        <mc:AlternateContent>
          <mc:Choice Requires="wps">
            <w:drawing>
              <wp:anchor distT="0" distB="0" distL="114300" distR="114300" simplePos="0" relativeHeight="251652608" behindDoc="0" locked="0" layoutInCell="1" allowOverlap="1" wp14:anchorId="624341A0" wp14:editId="49397EC0">
                <wp:simplePos x="0" y="0"/>
                <wp:positionH relativeFrom="column">
                  <wp:posOffset>-170180</wp:posOffset>
                </wp:positionH>
                <wp:positionV relativeFrom="paragraph">
                  <wp:posOffset>113030</wp:posOffset>
                </wp:positionV>
                <wp:extent cx="1103630" cy="1073785"/>
                <wp:effectExtent l="10795" t="11430" r="19050" b="10160"/>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3630" cy="1073785"/>
                        </a:xfrm>
                        <a:prstGeom prst="homePlate">
                          <a:avLst>
                            <a:gd name="adj" fmla="val 25695"/>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type w14:anchorId="07B008F7"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2" o:spid="_x0000_s1026" type="#_x0000_t15" style="position:absolute;margin-left:-13.4pt;margin-top:8.9pt;width:86.9pt;height:84.5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" fillcolor="#ddd8c2"/>
            </w:pict>
          </mc:Fallback>
        </mc:AlternateContent>
      </w:r>
      <w:r>
        <w:rPr>
          <w:rFonts w:ascii="Times New Roman" w:hAnsi="Times New Roman" w:cs="Times New Roman"/>
          <w:b/>
          <w:bCs/>
          <w:noProof/>
          <w:lang w:val="en-US"/>
        </w:rPr>
        <mc:AlternateContent>
          <mc:Choice Requires="wps">
            <w:drawing>
              <wp:anchor distT="0" distB="0" distL="114300" distR="114300" simplePos="0" relativeHeight="251660800" behindDoc="0" locked="0" layoutInCell="1" allowOverlap="1" wp14:anchorId="3DC06D9B" wp14:editId="1A39B5B1">
                <wp:simplePos x="0" y="0"/>
                <wp:positionH relativeFrom="column">
                  <wp:posOffset>4735195</wp:posOffset>
                </wp:positionH>
                <wp:positionV relativeFrom="paragraph">
                  <wp:posOffset>118745</wp:posOffset>
                </wp:positionV>
                <wp:extent cx="1091565" cy="1073785"/>
                <wp:effectExtent l="10795" t="7620" r="12065" b="1397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1565" cy="1073785"/>
                        </a:xfrm>
                        <a:prstGeom prst="homePlate">
                          <a:avLst>
                            <a:gd name="adj" fmla="val 25414"/>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EF86205" id="AutoShape 10" o:spid="_x0000_s1026" type="#_x0000_t15" style="position:absolute;margin-left:372.85pt;margin-top:9.35pt;width:85.95pt;height:84.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" fillcolor="#ddd8c2"/>
            </w:pict>
          </mc:Fallback>
        </mc:AlternateContent>
      </w:r>
      <w:r>
        <w:rPr>
          <w:rFonts w:ascii="Times New Roman" w:hAnsi="Times New Roman" w:cs="Times New Roman"/>
          <w:b/>
          <w:bCs/>
          <w:noProof/>
          <w:lang w:val="en-US"/>
        </w:rPr>
        <mc:AlternateContent>
          <mc:Choice Requires="wps">
            <w:drawing>
              <wp:anchor distT="0" distB="0" distL="114300" distR="114300" simplePos="0" relativeHeight="251655680" behindDoc="0" locked="0" layoutInCell="1" allowOverlap="1" wp14:anchorId="32FC0DBC" wp14:editId="0AA7B540">
                <wp:simplePos x="0" y="0"/>
                <wp:positionH relativeFrom="column">
                  <wp:posOffset>3524250</wp:posOffset>
                </wp:positionH>
                <wp:positionV relativeFrom="paragraph">
                  <wp:posOffset>113030</wp:posOffset>
                </wp:positionV>
                <wp:extent cx="1085850" cy="1073785"/>
                <wp:effectExtent l="9525" t="11430" r="19050" b="1016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073785"/>
                        </a:xfrm>
                        <a:prstGeom prst="homePlate">
                          <a:avLst>
                            <a:gd name="adj" fmla="val 25281"/>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712B289" id="AutoShape 5" o:spid="_x0000_s1026" type="#_x0000_t15" style="position:absolute;margin-left:277.5pt;margin-top:8.9pt;width:85.5pt;height:84.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" fillcolor="#ddd8c2"/>
            </w:pict>
          </mc:Fallback>
        </mc:AlternateContent>
      </w:r>
      <w:r>
        <w:rPr>
          <w:rFonts w:ascii="Times New Roman" w:hAnsi="Times New Roman" w:cs="Times New Roman"/>
          <w:b/>
          <w:bCs/>
          <w:noProof/>
          <w:lang w:val="en-US"/>
        </w:rPr>
        <mc:AlternateContent>
          <mc:Choice Requires="wps">
            <w:drawing>
              <wp:anchor distT="0" distB="0" distL="114300" distR="114300" simplePos="0" relativeHeight="251654656" behindDoc="0" locked="0" layoutInCell="1" allowOverlap="1" wp14:anchorId="5EE10475" wp14:editId="7974DCC9">
                <wp:simplePos x="0" y="0"/>
                <wp:positionH relativeFrom="column">
                  <wp:posOffset>2291715</wp:posOffset>
                </wp:positionH>
                <wp:positionV relativeFrom="paragraph">
                  <wp:posOffset>113030</wp:posOffset>
                </wp:positionV>
                <wp:extent cx="1108710" cy="1073785"/>
                <wp:effectExtent l="5715" t="11430" r="19050" b="1016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1073785"/>
                        </a:xfrm>
                        <a:prstGeom prst="homePlate">
                          <a:avLst>
                            <a:gd name="adj" fmla="val 25813"/>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10AEE57" id="AutoShape 4" o:spid="_x0000_s1026" type="#_x0000_t15" style="position:absolute;margin-left:180.45pt;margin-top:8.9pt;width:87.3pt;height:84.5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" fillcolor="#ddd8c2"/>
            </w:pict>
          </mc:Fallback>
        </mc:AlternateContent>
      </w:r>
      <w:r>
        <w:rPr>
          <w:rFonts w:ascii="Times New Roman" w:hAnsi="Times New Roman" w:cs="Times New Roman"/>
          <w:b/>
          <w:bCs/>
          <w:noProof/>
          <w:lang w:val="en-US"/>
        </w:rPr>
        <mc:AlternateContent>
          <mc:Choice Requires="wps">
            <w:drawing>
              <wp:anchor distT="0" distB="0" distL="114300" distR="114300" simplePos="0" relativeHeight="251653632" behindDoc="0" locked="0" layoutInCell="1" allowOverlap="1" wp14:anchorId="1346F486" wp14:editId="241F6291">
                <wp:simplePos x="0" y="0"/>
                <wp:positionH relativeFrom="column">
                  <wp:posOffset>1045845</wp:posOffset>
                </wp:positionH>
                <wp:positionV relativeFrom="paragraph">
                  <wp:posOffset>113030</wp:posOffset>
                </wp:positionV>
                <wp:extent cx="1125855" cy="1073785"/>
                <wp:effectExtent l="7620" t="11430" r="19050" b="1016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5855" cy="1073785"/>
                        </a:xfrm>
                        <a:prstGeom prst="homePlate">
                          <a:avLst>
                            <a:gd name="adj" fmla="val 26212"/>
                          </a:avLst>
                        </a:prstGeom>
                        <a:solidFill>
                          <a:srgbClr val="DDD8C2"/>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B9ACDE9" id="AutoShape 3" o:spid="_x0000_s1026" type="#_x0000_t15" style="position:absolute;margin-left:82.35pt;margin-top:8.9pt;width:88.65pt;height:84.5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" fillcolor="#ddd8c2"/>
            </w:pict>
          </mc:Fallback>
        </mc:AlternateContent>
      </w:r>
    </w:p>
    <w:p w:rsidR="00C36BD2" w:rsidRPr="00562F6F" w:rsidRDefault="00326935" w:rsidP="00030BA0">
      <w:pPr>
        <w:pStyle w:val="ListNumber"/>
        <w:numPr>
          <w:ilvl w:val="0"/>
          <w:numId w:val="0"/>
        </w:numPr>
        <w:rPr>
          <w:rFonts w:ascii="Times New Roman" w:hAnsi="Times New Roman" w:cs="Times New Roman"/>
          <w:b/>
          <w:bCs/>
        </w:rPr>
      </w:pPr>
      <w:r>
        <w:rPr>
          <w:rFonts w:ascii="Times New Roman" w:hAnsi="Times New Roman" w:cs="Times New Roman"/>
          <w:b/>
          <w:bCs/>
          <w:noProof/>
          <w:lang w:val="en-US"/>
        </w:rPr>
        <mc:AlternateContent>
          <mc:Choice Requires="wps">
            <w:drawing>
              <wp:anchor distT="0" distB="0" distL="114300" distR="114300" simplePos="0" relativeHeight="251656704" behindDoc="0" locked="0" layoutInCell="1" allowOverlap="1" wp14:anchorId="63151CC1" wp14:editId="3BFD0E47">
                <wp:simplePos x="0" y="0"/>
                <wp:positionH relativeFrom="column">
                  <wp:posOffset>-113030</wp:posOffset>
                </wp:positionH>
                <wp:positionV relativeFrom="paragraph">
                  <wp:posOffset>104140</wp:posOffset>
                </wp:positionV>
                <wp:extent cx="760730" cy="762000"/>
                <wp:effectExtent l="1270" t="0" r="0" b="3175"/>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730" cy="76200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BD2" w:rsidRPr="00D67AAD" w:rsidRDefault="00C36BD2" w:rsidP="00C36BD2">
                            <w:pPr>
                              <w:jc w:val="center"/>
                              <w:rPr>
                                <w:b/>
                                <w:sz w:val="18"/>
                                <w:szCs w:val="18"/>
                                <w:u w:val="single"/>
                              </w:rPr>
                            </w:pPr>
                            <w:r w:rsidRPr="00D67AAD">
                              <w:rPr>
                                <w:b/>
                                <w:sz w:val="18"/>
                                <w:szCs w:val="18"/>
                                <w:u w:val="single"/>
                              </w:rPr>
                              <w:t>Stage 1</w:t>
                            </w:r>
                          </w:p>
                          <w:p w:rsidR="00C36BD2" w:rsidRDefault="00C36BD2" w:rsidP="00C36BD2">
                            <w:pPr>
                              <w:jc w:val="center"/>
                              <w:rPr>
                                <w:b/>
                                <w:sz w:val="18"/>
                                <w:szCs w:val="18"/>
                              </w:rPr>
                            </w:pPr>
                          </w:p>
                          <w:p w:rsidR="00C36BD2" w:rsidRPr="00D67AAD" w:rsidRDefault="00C36BD2" w:rsidP="00C36BD2">
                            <w:pPr>
                              <w:jc w:val="center"/>
                              <w:rPr>
                                <w:sz w:val="18"/>
                                <w:szCs w:val="18"/>
                              </w:rPr>
                            </w:pPr>
                            <w:r w:rsidRPr="00D67AAD">
                              <w:rPr>
                                <w:sz w:val="18"/>
                                <w:szCs w:val="18"/>
                              </w:rPr>
                              <w:t>What</w:t>
                            </w:r>
                            <w:r w:rsidR="00395F15">
                              <w:rPr>
                                <w:sz w:val="18"/>
                                <w:szCs w:val="18"/>
                              </w:rPr>
                              <w:t xml:space="preserve"> </w:t>
                            </w:r>
                            <w:r w:rsidRPr="00D67AAD">
                              <w:rPr>
                                <w:sz w:val="18"/>
                                <w:szCs w:val="18"/>
                              </w:rPr>
                              <w:t>has happened?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08F828C9" id="Text Box 6" o:spid="_x0000_s1027" type="#_x0000_t202" style="position:absolute;left:0;text-align:left;margin-left:-8.9pt;margin-top:8.2pt;width:59.9pt;height:6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" fillcolor="#ddd8c2" stroked="f">
                <v:textbox>
                  <w:txbxContent>
                    <w:p w:rsidR="00C36BD2" w:rsidRPr="00D67AAD" w:rsidRDefault="00C36BD2" w:rsidP="00C36BD2">
                      <w:pPr>
                        <w:jc w:val="center"/>
                        <w:rPr>
                          <w:b/>
                          <w:sz w:val="18"/>
                          <w:szCs w:val="18"/>
                          <w:u w:val="single"/>
                        </w:rPr>
                      </w:pPr>
                      <w:r w:rsidRPr="00D67AAD">
                        <w:rPr>
                          <w:b/>
                          <w:sz w:val="18"/>
                          <w:szCs w:val="18"/>
                          <w:u w:val="single"/>
                        </w:rPr>
                        <w:t>Stage 1</w:t>
                      </w:r>
                    </w:p>
                    <w:p w:rsidR="00C36BD2" w:rsidRDefault="00C36BD2" w:rsidP="00C36BD2">
                      <w:pPr>
                        <w:jc w:val="center"/>
                        <w:rPr>
                          <w:b/>
                          <w:sz w:val="18"/>
                          <w:szCs w:val="18"/>
                        </w:rPr>
                      </w:pPr>
                    </w:p>
                    <w:p w:rsidR="00C36BD2" w:rsidRPr="00D67AAD" w:rsidRDefault="00C36BD2" w:rsidP="00C36BD2">
                      <w:pPr>
                        <w:jc w:val="center"/>
                        <w:rPr>
                          <w:sz w:val="18"/>
                          <w:szCs w:val="18"/>
                        </w:rPr>
                      </w:pPr>
                      <w:r w:rsidRPr="00D67AAD">
                        <w:rPr>
                          <w:sz w:val="18"/>
                          <w:szCs w:val="18"/>
                        </w:rPr>
                        <w:t>What</w:t>
                      </w:r>
                      <w:r w:rsidR="00395F15">
                        <w:rPr>
                          <w:sz w:val="18"/>
                          <w:szCs w:val="18"/>
                        </w:rPr>
                        <w:t xml:space="preserve"> </w:t>
                      </w:r>
                      <w:r w:rsidRPr="00D67AAD">
                        <w:rPr>
                          <w:sz w:val="18"/>
                          <w:szCs w:val="18"/>
                        </w:rPr>
                        <w:t>has happened?</w:t>
                      </w:r>
                    </w:p>
                  </w:txbxContent>
                </v:textbox>
              </v:shape>
            </w:pict>
          </mc:Fallback>
        </mc:AlternateContent>
      </w:r>
      <w:r>
        <w:rPr>
          <w:rFonts w:ascii="Times New Roman" w:hAnsi="Times New Roman" w:cs="Times New Roman"/>
          <w:b/>
          <w:bCs/>
          <w:noProof/>
          <w:lang w:val="en-US"/>
        </w:rPr>
        <mc:AlternateContent>
          <mc:Choice Requires="wps">
            <w:drawing>
              <wp:anchor distT="0" distB="0" distL="114300" distR="114300" simplePos="0" relativeHeight="251661824" behindDoc="0" locked="0" layoutInCell="1" allowOverlap="1" wp14:anchorId="76197E6D" wp14:editId="4B14041F">
                <wp:simplePos x="0" y="0"/>
                <wp:positionH relativeFrom="column">
                  <wp:posOffset>4761230</wp:posOffset>
                </wp:positionH>
                <wp:positionV relativeFrom="paragraph">
                  <wp:posOffset>104140</wp:posOffset>
                </wp:positionV>
                <wp:extent cx="858520" cy="762000"/>
                <wp:effectExtent l="0" t="0" r="0" b="317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76200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BD2" w:rsidRPr="00DA3AB5" w:rsidRDefault="00C36BD2" w:rsidP="00395F15">
                            <w:pPr>
                              <w:ind w:left="-90" w:right="90"/>
                              <w:rPr>
                                <w:sz w:val="18"/>
                                <w:szCs w:val="18"/>
                                <w:u w:val="single"/>
                              </w:rPr>
                            </w:pPr>
                            <w:r w:rsidRPr="00DA3AB5">
                              <w:rPr>
                                <w:b/>
                                <w:sz w:val="18"/>
                                <w:szCs w:val="18"/>
                                <w:u w:val="single"/>
                              </w:rPr>
                              <w:t xml:space="preserve">Stage </w:t>
                            </w:r>
                            <w:r>
                              <w:rPr>
                                <w:b/>
                                <w:sz w:val="18"/>
                                <w:szCs w:val="18"/>
                                <w:u w:val="single"/>
                              </w:rPr>
                              <w:t>5</w:t>
                            </w:r>
                          </w:p>
                          <w:p w:rsidR="00C36BD2" w:rsidRDefault="00C36BD2" w:rsidP="00395F15">
                            <w:pPr>
                              <w:ind w:left="-90" w:right="90"/>
                              <w:rPr>
                                <w:sz w:val="18"/>
                                <w:szCs w:val="18"/>
                              </w:rPr>
                            </w:pPr>
                          </w:p>
                          <w:p w:rsidR="00562F6F" w:rsidRDefault="00C36BD2" w:rsidP="00395F15">
                            <w:pPr>
                              <w:ind w:left="-90" w:right="90"/>
                              <w:rPr>
                                <w:sz w:val="18"/>
                                <w:szCs w:val="18"/>
                              </w:rPr>
                            </w:pPr>
                            <w:r>
                              <w:rPr>
                                <w:sz w:val="18"/>
                                <w:szCs w:val="18"/>
                              </w:rPr>
                              <w:t>Debrief –</w:t>
                            </w:r>
                          </w:p>
                          <w:p w:rsidR="00C36BD2" w:rsidRPr="00D67AAD" w:rsidRDefault="00C36BD2" w:rsidP="00395F15">
                            <w:pPr>
                              <w:ind w:left="-90" w:right="90"/>
                              <w:rPr>
                                <w:sz w:val="18"/>
                                <w:szCs w:val="18"/>
                              </w:rPr>
                            </w:pPr>
                            <w:r>
                              <w:rPr>
                                <w:sz w:val="18"/>
                                <w:szCs w:val="18"/>
                              </w:rPr>
                              <w:t>Post incident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F3934C9" id="Text Box 11" o:spid="_x0000_s1028" type="#_x0000_t202" style="position:absolute;left:0;text-align:left;margin-left:374.9pt;margin-top:8.2pt;width:67.6pt;height:6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" fillcolor="#ddd8c2" stroked="f">
                <v:textbox>
                  <w:txbxContent>
                    <w:p w:rsidR="00C36BD2" w:rsidRPr="00DA3AB5" w:rsidRDefault="00C36BD2" w:rsidP="00395F15">
                      <w:pPr>
                        <w:ind w:left="-90" w:right="90"/>
                        <w:rPr>
                          <w:sz w:val="18"/>
                          <w:szCs w:val="18"/>
                          <w:u w:val="single"/>
                        </w:rPr>
                      </w:pPr>
                      <w:r w:rsidRPr="00DA3AB5">
                        <w:rPr>
                          <w:b/>
                          <w:sz w:val="18"/>
                          <w:szCs w:val="18"/>
                          <w:u w:val="single"/>
                        </w:rPr>
                        <w:t xml:space="preserve">Stage </w:t>
                      </w:r>
                      <w:r>
                        <w:rPr>
                          <w:b/>
                          <w:sz w:val="18"/>
                          <w:szCs w:val="18"/>
                          <w:u w:val="single"/>
                        </w:rPr>
                        <w:t>5</w:t>
                      </w:r>
                    </w:p>
                    <w:p w:rsidR="00C36BD2" w:rsidRDefault="00C36BD2" w:rsidP="00395F15">
                      <w:pPr>
                        <w:ind w:left="-90" w:right="90"/>
                        <w:rPr>
                          <w:sz w:val="18"/>
                          <w:szCs w:val="18"/>
                        </w:rPr>
                      </w:pPr>
                    </w:p>
                    <w:p w:rsidR="00562F6F" w:rsidRDefault="00C36BD2" w:rsidP="00395F15">
                      <w:pPr>
                        <w:ind w:left="-90" w:right="90"/>
                        <w:rPr>
                          <w:sz w:val="18"/>
                          <w:szCs w:val="18"/>
                        </w:rPr>
                      </w:pPr>
                      <w:r>
                        <w:rPr>
                          <w:sz w:val="18"/>
                          <w:szCs w:val="18"/>
                        </w:rPr>
                        <w:t>Debrief –</w:t>
                      </w:r>
                    </w:p>
                    <w:p w:rsidR="00C36BD2" w:rsidRPr="00D67AAD" w:rsidRDefault="00C36BD2" w:rsidP="00395F15">
                      <w:pPr>
                        <w:ind w:left="-90" w:right="90"/>
                        <w:rPr>
                          <w:sz w:val="18"/>
                          <w:szCs w:val="18"/>
                        </w:rPr>
                      </w:pPr>
                      <w:r>
                        <w:rPr>
                          <w:sz w:val="18"/>
                          <w:szCs w:val="18"/>
                        </w:rPr>
                        <w:t>Post incident support</w:t>
                      </w:r>
                    </w:p>
                  </w:txbxContent>
                </v:textbox>
              </v:shape>
            </w:pict>
          </mc:Fallback>
        </mc:AlternateContent>
      </w:r>
      <w:r>
        <w:rPr>
          <w:rFonts w:ascii="Times New Roman" w:hAnsi="Times New Roman" w:cs="Times New Roman"/>
          <w:b/>
          <w:bCs/>
          <w:noProof/>
          <w:lang w:val="en-US"/>
        </w:rPr>
        <mc:AlternateContent>
          <mc:Choice Requires="wps">
            <w:drawing>
              <wp:anchor distT="0" distB="0" distL="114300" distR="114300" simplePos="0" relativeHeight="251659776" behindDoc="0" locked="0" layoutInCell="1" allowOverlap="1" wp14:anchorId="59EF0216" wp14:editId="412FE441">
                <wp:simplePos x="0" y="0"/>
                <wp:positionH relativeFrom="column">
                  <wp:posOffset>3551555</wp:posOffset>
                </wp:positionH>
                <wp:positionV relativeFrom="paragraph">
                  <wp:posOffset>104140</wp:posOffset>
                </wp:positionV>
                <wp:extent cx="839470" cy="762000"/>
                <wp:effectExtent l="0" t="0" r="0" b="317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9470" cy="76200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BD2" w:rsidRPr="00DA3AB5" w:rsidRDefault="00395F15" w:rsidP="00395F15">
                            <w:pPr>
                              <w:ind w:right="-135"/>
                              <w:rPr>
                                <w:sz w:val="18"/>
                                <w:szCs w:val="18"/>
                                <w:u w:val="single"/>
                              </w:rPr>
                            </w:pPr>
                            <w:r w:rsidRPr="00395F15">
                              <w:rPr>
                                <w:b/>
                                <w:sz w:val="18"/>
                                <w:szCs w:val="18"/>
                              </w:rPr>
                              <w:t xml:space="preserve">   </w:t>
                            </w:r>
                            <w:r w:rsidR="00C36BD2" w:rsidRPr="00DA3AB5">
                              <w:rPr>
                                <w:b/>
                                <w:sz w:val="18"/>
                                <w:szCs w:val="18"/>
                                <w:u w:val="single"/>
                              </w:rPr>
                              <w:t xml:space="preserve">Stage </w:t>
                            </w:r>
                            <w:r w:rsidR="00C36BD2">
                              <w:rPr>
                                <w:b/>
                                <w:sz w:val="18"/>
                                <w:szCs w:val="18"/>
                                <w:u w:val="single"/>
                              </w:rPr>
                              <w:t>4</w:t>
                            </w:r>
                          </w:p>
                          <w:p w:rsidR="00C36BD2" w:rsidRDefault="00C36BD2" w:rsidP="00395F15">
                            <w:pPr>
                              <w:ind w:right="-135"/>
                              <w:rPr>
                                <w:sz w:val="18"/>
                                <w:szCs w:val="18"/>
                              </w:rPr>
                            </w:pPr>
                          </w:p>
                          <w:p w:rsidR="00C36BD2" w:rsidRPr="00D67AAD" w:rsidRDefault="00C36BD2" w:rsidP="00395F15">
                            <w:pPr>
                              <w:ind w:left="-90" w:right="-135"/>
                              <w:rPr>
                                <w:sz w:val="18"/>
                                <w:szCs w:val="18"/>
                              </w:rPr>
                            </w:pPr>
                            <w:r>
                              <w:rPr>
                                <w:sz w:val="18"/>
                                <w:szCs w:val="18"/>
                              </w:rPr>
                              <w:t>Implementation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3AE3FC40" id="Text Box 9" o:spid="_x0000_s1029" type="#_x0000_t202" style="position:absolute;left:0;text-align:left;margin-left:279.65pt;margin-top:8.2pt;width:66.1pt;height:6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" fillcolor="#ddd8c2" stroked="f">
                <v:textbox>
                  <w:txbxContent>
                    <w:p w:rsidR="00C36BD2" w:rsidRPr="00DA3AB5" w:rsidRDefault="00395F15" w:rsidP="00395F15">
                      <w:pPr>
                        <w:ind w:right="-135"/>
                        <w:rPr>
                          <w:sz w:val="18"/>
                          <w:szCs w:val="18"/>
                          <w:u w:val="single"/>
                        </w:rPr>
                      </w:pPr>
                      <w:r w:rsidRPr="00395F15">
                        <w:rPr>
                          <w:b/>
                          <w:sz w:val="18"/>
                          <w:szCs w:val="18"/>
                        </w:rPr>
                        <w:t xml:space="preserve">   </w:t>
                      </w:r>
                      <w:r w:rsidR="00C36BD2" w:rsidRPr="00DA3AB5">
                        <w:rPr>
                          <w:b/>
                          <w:sz w:val="18"/>
                          <w:szCs w:val="18"/>
                          <w:u w:val="single"/>
                        </w:rPr>
                        <w:t xml:space="preserve">Stage </w:t>
                      </w:r>
                      <w:r w:rsidR="00C36BD2">
                        <w:rPr>
                          <w:b/>
                          <w:sz w:val="18"/>
                          <w:szCs w:val="18"/>
                          <w:u w:val="single"/>
                        </w:rPr>
                        <w:t>4</w:t>
                      </w:r>
                    </w:p>
                    <w:p w:rsidR="00C36BD2" w:rsidRDefault="00C36BD2" w:rsidP="00395F15">
                      <w:pPr>
                        <w:ind w:right="-135"/>
                        <w:rPr>
                          <w:sz w:val="18"/>
                          <w:szCs w:val="18"/>
                        </w:rPr>
                      </w:pPr>
                    </w:p>
                    <w:p w:rsidR="00C36BD2" w:rsidRPr="00D67AAD" w:rsidRDefault="00C36BD2" w:rsidP="00395F15">
                      <w:pPr>
                        <w:ind w:left="-90" w:right="-135"/>
                        <w:rPr>
                          <w:sz w:val="18"/>
                          <w:szCs w:val="18"/>
                        </w:rPr>
                      </w:pPr>
                      <w:r>
                        <w:rPr>
                          <w:sz w:val="18"/>
                          <w:szCs w:val="18"/>
                        </w:rPr>
                        <w:t>Implementation</w:t>
                      </w:r>
                    </w:p>
                  </w:txbxContent>
                </v:textbox>
              </v:shape>
            </w:pict>
          </mc:Fallback>
        </mc:AlternateContent>
      </w:r>
      <w:r>
        <w:rPr>
          <w:rFonts w:ascii="Times New Roman" w:hAnsi="Times New Roman" w:cs="Times New Roman"/>
          <w:b/>
          <w:bCs/>
          <w:noProof/>
          <w:lang w:val="en-US"/>
        </w:rPr>
        <mc:AlternateContent>
          <mc:Choice Requires="wps">
            <w:drawing>
              <wp:anchor distT="0" distB="0" distL="114300" distR="114300" simplePos="0" relativeHeight="251658752" behindDoc="0" locked="0" layoutInCell="1" allowOverlap="1" wp14:anchorId="6554586B" wp14:editId="6FD0F3A9">
                <wp:simplePos x="0" y="0"/>
                <wp:positionH relativeFrom="column">
                  <wp:posOffset>2431415</wp:posOffset>
                </wp:positionH>
                <wp:positionV relativeFrom="paragraph">
                  <wp:posOffset>104140</wp:posOffset>
                </wp:positionV>
                <wp:extent cx="711835" cy="762000"/>
                <wp:effectExtent l="2540" t="0" r="0" b="317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835" cy="76200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BD2" w:rsidRPr="00DA3AB5" w:rsidRDefault="00C36BD2" w:rsidP="00C36BD2">
                            <w:pPr>
                              <w:rPr>
                                <w:sz w:val="18"/>
                                <w:szCs w:val="18"/>
                                <w:u w:val="single"/>
                              </w:rPr>
                            </w:pPr>
                            <w:r w:rsidRPr="00DA3AB5">
                              <w:rPr>
                                <w:b/>
                                <w:sz w:val="18"/>
                                <w:szCs w:val="18"/>
                                <w:u w:val="single"/>
                              </w:rPr>
                              <w:t>Stage 3</w:t>
                            </w:r>
                          </w:p>
                          <w:p w:rsidR="00C36BD2" w:rsidRDefault="00C36BD2" w:rsidP="00C36BD2">
                            <w:pPr>
                              <w:rPr>
                                <w:sz w:val="18"/>
                                <w:szCs w:val="18"/>
                              </w:rPr>
                            </w:pPr>
                          </w:p>
                          <w:p w:rsidR="00C36BD2" w:rsidRPr="00D67AAD" w:rsidRDefault="00C36BD2" w:rsidP="00C36BD2">
                            <w:pPr>
                              <w:rPr>
                                <w:sz w:val="18"/>
                                <w:szCs w:val="18"/>
                              </w:rPr>
                            </w:pPr>
                            <w:r>
                              <w:rPr>
                                <w:sz w:val="18"/>
                                <w:szCs w:val="18"/>
                              </w:rPr>
                              <w:t>Option Analysis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5604FB47" id="Text Box 8" o:spid="_x0000_s1030" type="#_x0000_t202" style="position:absolute;left:0;text-align:left;margin-left:191.45pt;margin-top:8.2pt;width:56.05pt;height:6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" fillcolor="#ddd8c2" stroked="f">
                <v:textbox>
                  <w:txbxContent>
                    <w:p w:rsidR="00C36BD2" w:rsidRPr="00DA3AB5" w:rsidRDefault="00C36BD2" w:rsidP="00C36BD2">
                      <w:pPr>
                        <w:rPr>
                          <w:sz w:val="18"/>
                          <w:szCs w:val="18"/>
                          <w:u w:val="single"/>
                        </w:rPr>
                      </w:pPr>
                      <w:r w:rsidRPr="00DA3AB5">
                        <w:rPr>
                          <w:b/>
                          <w:sz w:val="18"/>
                          <w:szCs w:val="18"/>
                          <w:u w:val="single"/>
                        </w:rPr>
                        <w:t>Stage 3</w:t>
                      </w:r>
                    </w:p>
                    <w:p w:rsidR="00C36BD2" w:rsidRDefault="00C36BD2" w:rsidP="00C36BD2">
                      <w:pPr>
                        <w:rPr>
                          <w:sz w:val="18"/>
                          <w:szCs w:val="18"/>
                        </w:rPr>
                      </w:pPr>
                    </w:p>
                    <w:p w:rsidR="00C36BD2" w:rsidRPr="00D67AAD" w:rsidRDefault="00C36BD2" w:rsidP="00C36BD2">
                      <w:pPr>
                        <w:rPr>
                          <w:sz w:val="18"/>
                          <w:szCs w:val="18"/>
                        </w:rPr>
                      </w:pPr>
                      <w:r>
                        <w:rPr>
                          <w:sz w:val="18"/>
                          <w:szCs w:val="18"/>
                        </w:rPr>
                        <w:t>Option Analysis</w:t>
                      </w:r>
                    </w:p>
                  </w:txbxContent>
                </v:textbox>
              </v:shape>
            </w:pict>
          </mc:Fallback>
        </mc:AlternateContent>
      </w:r>
      <w:r>
        <w:rPr>
          <w:rFonts w:ascii="Times New Roman" w:hAnsi="Times New Roman" w:cs="Times New Roman"/>
          <w:b/>
          <w:bCs/>
          <w:noProof/>
          <w:lang w:val="en-US"/>
        </w:rPr>
        <mc:AlternateContent>
          <mc:Choice Requires="wps">
            <w:drawing>
              <wp:anchor distT="0" distB="0" distL="114300" distR="114300" simplePos="0" relativeHeight="251657728" behindDoc="0" locked="0" layoutInCell="1" allowOverlap="1" wp14:anchorId="3E207EB9" wp14:editId="7FAA616F">
                <wp:simplePos x="0" y="0"/>
                <wp:positionH relativeFrom="column">
                  <wp:posOffset>1064260</wp:posOffset>
                </wp:positionH>
                <wp:positionV relativeFrom="paragraph">
                  <wp:posOffset>104140</wp:posOffset>
                </wp:positionV>
                <wp:extent cx="882650" cy="762000"/>
                <wp:effectExtent l="0" t="0" r="0" b="317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2650" cy="762000"/>
                        </a:xfrm>
                        <a:prstGeom prst="rect">
                          <a:avLst/>
                        </a:prstGeom>
                        <a:solidFill>
                          <a:srgbClr val="DDD8C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BD2" w:rsidRPr="00DA3AB5" w:rsidRDefault="00C36BD2" w:rsidP="00C36BD2">
                            <w:pPr>
                              <w:jc w:val="center"/>
                              <w:rPr>
                                <w:b/>
                                <w:sz w:val="18"/>
                                <w:szCs w:val="18"/>
                                <w:u w:val="single"/>
                              </w:rPr>
                            </w:pPr>
                            <w:r w:rsidRPr="00DA3AB5">
                              <w:rPr>
                                <w:b/>
                                <w:sz w:val="18"/>
                                <w:szCs w:val="18"/>
                                <w:u w:val="single"/>
                              </w:rPr>
                              <w:t>Stage 2</w:t>
                            </w:r>
                          </w:p>
                          <w:p w:rsidR="00C36BD2" w:rsidRDefault="00C36BD2" w:rsidP="00C36BD2">
                            <w:pPr>
                              <w:jc w:val="center"/>
                              <w:rPr>
                                <w:sz w:val="18"/>
                                <w:szCs w:val="18"/>
                              </w:rPr>
                            </w:pPr>
                          </w:p>
                          <w:p w:rsidR="00C36BD2" w:rsidRPr="00D67AAD" w:rsidRDefault="00C36BD2" w:rsidP="00C36BD2">
                            <w:pPr>
                              <w:jc w:val="center"/>
                              <w:rPr>
                                <w:sz w:val="18"/>
                                <w:szCs w:val="18"/>
                              </w:rPr>
                            </w:pPr>
                            <w:proofErr w:type="spellStart"/>
                            <w:r>
                              <w:rPr>
                                <w:sz w:val="18"/>
                                <w:szCs w:val="18"/>
                              </w:rPr>
                              <w:t>Analyse</w:t>
                            </w:r>
                            <w:proofErr w:type="spellEnd"/>
                            <w:r w:rsidR="00395F15">
                              <w:rPr>
                                <w:sz w:val="18"/>
                                <w:szCs w:val="18"/>
                              </w:rPr>
                              <w:t xml:space="preserve"> </w:t>
                            </w:r>
                            <w:r>
                              <w:rPr>
                                <w:sz w:val="18"/>
                                <w:szCs w:val="18"/>
                              </w:rPr>
                              <w:t>the situation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w:pict>
              <v:shape w14:anchorId="6F5627C6" id="Text Box 7" o:spid="_x0000_s1031" type="#_x0000_t202" style="position:absolute;left:0;text-align:left;margin-left:83.8pt;margin-top:8.2pt;width:69.5pt;height:6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" fillcolor="#ddd8c2" stroked="f">
                <v:textbox>
                  <w:txbxContent>
                    <w:p w:rsidR="00C36BD2" w:rsidRPr="00DA3AB5" w:rsidRDefault="00C36BD2" w:rsidP="00C36BD2">
                      <w:pPr>
                        <w:jc w:val="center"/>
                        <w:rPr>
                          <w:b/>
                          <w:sz w:val="18"/>
                          <w:szCs w:val="18"/>
                          <w:u w:val="single"/>
                        </w:rPr>
                      </w:pPr>
                      <w:r w:rsidRPr="00DA3AB5">
                        <w:rPr>
                          <w:b/>
                          <w:sz w:val="18"/>
                          <w:szCs w:val="18"/>
                          <w:u w:val="single"/>
                        </w:rPr>
                        <w:t>Stage 2</w:t>
                      </w:r>
                    </w:p>
                    <w:p w:rsidR="00C36BD2" w:rsidRDefault="00C36BD2" w:rsidP="00C36BD2">
                      <w:pPr>
                        <w:jc w:val="center"/>
                        <w:rPr>
                          <w:sz w:val="18"/>
                          <w:szCs w:val="18"/>
                        </w:rPr>
                      </w:pPr>
                    </w:p>
                    <w:p w:rsidR="00C36BD2" w:rsidRPr="00D67AAD" w:rsidRDefault="00C36BD2" w:rsidP="00C36BD2">
                      <w:pPr>
                        <w:jc w:val="center"/>
                        <w:rPr>
                          <w:sz w:val="18"/>
                          <w:szCs w:val="18"/>
                        </w:rPr>
                      </w:pPr>
                      <w:r>
                        <w:rPr>
                          <w:sz w:val="18"/>
                          <w:szCs w:val="18"/>
                        </w:rPr>
                        <w:t>Analyse</w:t>
                      </w:r>
                      <w:r w:rsidR="00395F15">
                        <w:rPr>
                          <w:sz w:val="18"/>
                          <w:szCs w:val="18"/>
                        </w:rPr>
                        <w:t xml:space="preserve"> </w:t>
                      </w:r>
                      <w:r>
                        <w:rPr>
                          <w:sz w:val="18"/>
                          <w:szCs w:val="18"/>
                        </w:rPr>
                        <w:t>the situation</w:t>
                      </w:r>
                    </w:p>
                  </w:txbxContent>
                </v:textbox>
              </v:shape>
            </w:pict>
          </mc:Fallback>
        </mc:AlternateContent>
      </w:r>
    </w:p>
    <w:p w:rsidR="00C36BD2" w:rsidRPr="00562F6F" w:rsidRDefault="00C36BD2" w:rsidP="00030BA0">
      <w:pPr>
        <w:pStyle w:val="ListNumber"/>
        <w:numPr>
          <w:ilvl w:val="0"/>
          <w:numId w:val="0"/>
        </w:numPr>
        <w:rPr>
          <w:rFonts w:ascii="Times New Roman" w:hAnsi="Times New Roman" w:cs="Times New Roman"/>
          <w:b/>
          <w:bCs/>
        </w:rPr>
      </w:pPr>
    </w:p>
    <w:p w:rsidR="00C36BD2" w:rsidRPr="00562F6F" w:rsidRDefault="00C36BD2" w:rsidP="00030BA0">
      <w:pPr>
        <w:pStyle w:val="ListNumber"/>
        <w:numPr>
          <w:ilvl w:val="0"/>
          <w:numId w:val="0"/>
        </w:numPr>
        <w:rPr>
          <w:rFonts w:ascii="Times New Roman" w:hAnsi="Times New Roman" w:cs="Times New Roman"/>
          <w:b/>
          <w:bCs/>
        </w:rPr>
      </w:pPr>
    </w:p>
    <w:p w:rsidR="00C36BD2" w:rsidRPr="00562F6F" w:rsidRDefault="00C36BD2" w:rsidP="00030BA0">
      <w:pPr>
        <w:pStyle w:val="ListNumber"/>
        <w:numPr>
          <w:ilvl w:val="0"/>
          <w:numId w:val="0"/>
        </w:numPr>
        <w:rPr>
          <w:rFonts w:ascii="Times New Roman" w:hAnsi="Times New Roman" w:cs="Times New Roman"/>
          <w:b/>
          <w:bCs/>
        </w:rPr>
      </w:pPr>
    </w:p>
    <w:p w:rsidR="00C36BD2" w:rsidRPr="00562F6F" w:rsidRDefault="00C36BD2" w:rsidP="00030BA0">
      <w:pPr>
        <w:pStyle w:val="ListNumber"/>
        <w:numPr>
          <w:ilvl w:val="0"/>
          <w:numId w:val="0"/>
        </w:numPr>
        <w:rPr>
          <w:rFonts w:ascii="Times New Roman" w:hAnsi="Times New Roman" w:cs="Times New Roman"/>
          <w:b/>
          <w:bCs/>
        </w:rPr>
      </w:pPr>
    </w:p>
    <w:p w:rsidR="00C36BD2" w:rsidRPr="00562F6F" w:rsidRDefault="00C36BD2" w:rsidP="00030BA0">
      <w:pPr>
        <w:pStyle w:val="ListNumber"/>
        <w:numPr>
          <w:ilvl w:val="0"/>
          <w:numId w:val="0"/>
        </w:numPr>
        <w:rPr>
          <w:rFonts w:ascii="Times New Roman" w:hAnsi="Times New Roman" w:cs="Times New Roman"/>
          <w:b/>
          <w:bCs/>
        </w:rPr>
      </w:pPr>
    </w:p>
    <w:p w:rsidR="00C36BD2" w:rsidRPr="00562F6F" w:rsidRDefault="00C36BD2" w:rsidP="00030BA0">
      <w:pPr>
        <w:pStyle w:val="ListNumber"/>
        <w:numPr>
          <w:ilvl w:val="0"/>
          <w:numId w:val="0"/>
        </w:numPr>
        <w:rPr>
          <w:rFonts w:ascii="Times New Roman" w:hAnsi="Times New Roman" w:cs="Times New Roman"/>
          <w:b/>
          <w:bCs/>
        </w:rPr>
      </w:pPr>
    </w:p>
    <w:p w:rsidR="00C36BD2" w:rsidRPr="00562F6F" w:rsidRDefault="00C36BD2" w:rsidP="00030BA0">
      <w:pPr>
        <w:pStyle w:val="ListNumber"/>
        <w:numPr>
          <w:ilvl w:val="0"/>
          <w:numId w:val="0"/>
        </w:numPr>
        <w:rPr>
          <w:rFonts w:ascii="Times New Roman" w:hAnsi="Times New Roman" w:cs="Times New Roman"/>
          <w:b/>
          <w:bCs/>
        </w:rPr>
      </w:pPr>
    </w:p>
    <w:p w:rsidR="00C36BD2" w:rsidRPr="00562F6F" w:rsidRDefault="00C36BD2" w:rsidP="00030BA0">
      <w:pPr>
        <w:pStyle w:val="ListNumber"/>
        <w:numPr>
          <w:ilvl w:val="0"/>
          <w:numId w:val="0"/>
        </w:numPr>
        <w:rPr>
          <w:rFonts w:ascii="Times New Roman" w:hAnsi="Times New Roman" w:cs="Times New Roman"/>
        </w:rPr>
      </w:pPr>
      <w:r w:rsidRPr="00562F6F">
        <w:rPr>
          <w:rFonts w:ascii="Times New Roman" w:hAnsi="Times New Roman" w:cs="Times New Roman"/>
          <w:b/>
          <w:bCs/>
        </w:rPr>
        <w:t xml:space="preserve">Stage 1: </w:t>
      </w:r>
      <w:r w:rsidRPr="00562F6F">
        <w:rPr>
          <w:rFonts w:ascii="Times New Roman" w:hAnsi="Times New Roman" w:cs="Times New Roman"/>
          <w:b/>
          <w:bCs/>
        </w:rPr>
        <w:tab/>
        <w:t>Establishing What has Happened</w:t>
      </w:r>
    </w:p>
    <w:p w:rsidR="00C36BD2" w:rsidRPr="00562F6F" w:rsidRDefault="00C36BD2" w:rsidP="00030BA0">
      <w:pPr>
        <w:pStyle w:val="ListNumber"/>
        <w:numPr>
          <w:ilvl w:val="0"/>
          <w:numId w:val="0"/>
        </w:numPr>
        <w:rPr>
          <w:rFonts w:ascii="Times New Roman" w:hAnsi="Times New Roman" w:cs="Times New Roman"/>
        </w:rPr>
      </w:pPr>
    </w:p>
    <w:p w:rsidR="00C36BD2" w:rsidRPr="00562F6F" w:rsidRDefault="00C36BD2" w:rsidP="00030BA0">
      <w:pPr>
        <w:pStyle w:val="ListNumber"/>
        <w:numPr>
          <w:ilvl w:val="0"/>
          <w:numId w:val="0"/>
        </w:numPr>
        <w:rPr>
          <w:rFonts w:ascii="Times New Roman" w:hAnsi="Times New Roman" w:cs="Times New Roman"/>
        </w:rPr>
      </w:pPr>
      <w:r w:rsidRPr="00562F6F">
        <w:rPr>
          <w:rFonts w:ascii="Times New Roman" w:hAnsi="Times New Roman" w:cs="Times New Roman"/>
        </w:rPr>
        <w:t xml:space="preserve">The first action must be to identify whether there </w:t>
      </w:r>
      <w:r w:rsidRPr="008E37DB">
        <w:rPr>
          <w:rFonts w:ascii="Times New Roman" w:hAnsi="Times New Roman" w:cs="Times New Roman"/>
          <w:b/>
          <w:bCs/>
          <w:i/>
        </w:rPr>
        <w:t>is any immediate action required to protect life – if so this must be taken.</w:t>
      </w:r>
    </w:p>
    <w:p w:rsidR="00C36BD2" w:rsidRPr="00562F6F" w:rsidRDefault="00C36BD2" w:rsidP="00030BA0">
      <w:pPr>
        <w:pStyle w:val="ListNumber"/>
        <w:numPr>
          <w:ilvl w:val="0"/>
          <w:numId w:val="0"/>
        </w:numPr>
        <w:rPr>
          <w:rFonts w:ascii="Times New Roman" w:hAnsi="Times New Roman" w:cs="Times New Roman"/>
        </w:rPr>
      </w:pPr>
    </w:p>
    <w:p w:rsidR="00C36BD2" w:rsidRPr="00562F6F" w:rsidRDefault="00C36BD2" w:rsidP="00030BA0">
      <w:pPr>
        <w:pStyle w:val="ListNumber"/>
        <w:numPr>
          <w:ilvl w:val="0"/>
          <w:numId w:val="0"/>
        </w:numPr>
        <w:rPr>
          <w:rFonts w:ascii="Times New Roman" w:hAnsi="Times New Roman" w:cs="Times New Roman"/>
        </w:rPr>
      </w:pPr>
      <w:r w:rsidRPr="00562F6F">
        <w:rPr>
          <w:rFonts w:ascii="Times New Roman" w:hAnsi="Times New Roman" w:cs="Times New Roman"/>
        </w:rPr>
        <w:t>Verifiable information must be established outlining the details of the incident</w:t>
      </w:r>
      <w:r w:rsidR="00562F6F">
        <w:rPr>
          <w:rFonts w:ascii="Times New Roman" w:hAnsi="Times New Roman" w:cs="Times New Roman"/>
        </w:rPr>
        <w:t xml:space="preserve"> and a</w:t>
      </w:r>
      <w:r w:rsidRPr="00562F6F">
        <w:rPr>
          <w:rFonts w:ascii="Times New Roman" w:hAnsi="Times New Roman" w:cs="Times New Roman"/>
        </w:rPr>
        <w:t xml:space="preserve">n incident log is to be initiated. This is to record the chronology of events, log phone calls, record notes of all meetings and ensure all documents are recorded and filed. </w:t>
      </w:r>
    </w:p>
    <w:p w:rsidR="00C36BD2" w:rsidRDefault="00C36BD2" w:rsidP="00030BA0">
      <w:pPr>
        <w:pStyle w:val="ListNumber"/>
        <w:numPr>
          <w:ilvl w:val="0"/>
          <w:numId w:val="0"/>
        </w:numPr>
        <w:rPr>
          <w:rFonts w:ascii="Times New Roman" w:hAnsi="Times New Roman" w:cs="Times New Roman"/>
        </w:rPr>
      </w:pPr>
    </w:p>
    <w:p w:rsidR="00562F6F" w:rsidRPr="00562F6F" w:rsidRDefault="00562F6F" w:rsidP="00030BA0">
      <w:pPr>
        <w:pStyle w:val="ListNumber"/>
        <w:numPr>
          <w:ilvl w:val="0"/>
          <w:numId w:val="0"/>
        </w:numPr>
        <w:rPr>
          <w:rFonts w:ascii="Times New Roman" w:hAnsi="Times New Roman" w:cs="Times New Roman"/>
        </w:rPr>
      </w:pPr>
    </w:p>
    <w:p w:rsidR="00C36BD2" w:rsidRPr="00562F6F" w:rsidRDefault="00C36BD2" w:rsidP="00030BA0">
      <w:pPr>
        <w:pStyle w:val="ListNumber"/>
        <w:numPr>
          <w:ilvl w:val="0"/>
          <w:numId w:val="0"/>
        </w:numPr>
        <w:rPr>
          <w:rFonts w:ascii="Times New Roman" w:hAnsi="Times New Roman" w:cs="Times New Roman"/>
          <w:b/>
          <w:bCs/>
        </w:rPr>
      </w:pPr>
      <w:r w:rsidRPr="00562F6F">
        <w:rPr>
          <w:rFonts w:ascii="Times New Roman" w:hAnsi="Times New Roman" w:cs="Times New Roman"/>
          <w:b/>
          <w:bCs/>
        </w:rPr>
        <w:t>Stage 2:</w:t>
      </w:r>
      <w:r w:rsidRPr="00562F6F">
        <w:rPr>
          <w:rFonts w:ascii="Times New Roman" w:hAnsi="Times New Roman" w:cs="Times New Roman"/>
          <w:b/>
          <w:bCs/>
        </w:rPr>
        <w:tab/>
        <w:t>Analyse the situation / Map the playing field</w:t>
      </w:r>
    </w:p>
    <w:p w:rsidR="00C36BD2" w:rsidRPr="00562F6F" w:rsidRDefault="00C36BD2" w:rsidP="00030BA0">
      <w:pPr>
        <w:pStyle w:val="ListNumber"/>
        <w:numPr>
          <w:ilvl w:val="0"/>
          <w:numId w:val="0"/>
        </w:numPr>
        <w:rPr>
          <w:rFonts w:ascii="Times New Roman" w:hAnsi="Times New Roman" w:cs="Times New Roman"/>
          <w:bCs/>
        </w:rPr>
      </w:pPr>
    </w:p>
    <w:p w:rsidR="00C36BD2" w:rsidRPr="00562F6F" w:rsidRDefault="00C36BD2" w:rsidP="00030BA0">
      <w:pPr>
        <w:pStyle w:val="ListNumber"/>
        <w:numPr>
          <w:ilvl w:val="0"/>
          <w:numId w:val="0"/>
        </w:numPr>
        <w:rPr>
          <w:rFonts w:ascii="Times New Roman" w:hAnsi="Times New Roman" w:cs="Times New Roman"/>
          <w:bCs/>
        </w:rPr>
      </w:pPr>
      <w:r w:rsidRPr="00562F6F">
        <w:rPr>
          <w:rFonts w:ascii="Times New Roman" w:hAnsi="Times New Roman" w:cs="Times New Roman"/>
          <w:bCs/>
        </w:rPr>
        <w:t>The primary aim of this stage is to identify the problem and the parameters surrounding the problem:</w:t>
      </w:r>
    </w:p>
    <w:p w:rsidR="00C36BD2" w:rsidRDefault="00C36BD2" w:rsidP="00030BA0">
      <w:pPr>
        <w:pStyle w:val="ListNumber"/>
        <w:numPr>
          <w:ilvl w:val="0"/>
          <w:numId w:val="8"/>
        </w:numPr>
        <w:rPr>
          <w:rFonts w:ascii="Times New Roman" w:hAnsi="Times New Roman" w:cs="Times New Roman"/>
          <w:bCs/>
        </w:rPr>
      </w:pPr>
      <w:r w:rsidRPr="00562F6F">
        <w:rPr>
          <w:rFonts w:ascii="Times New Roman" w:hAnsi="Times New Roman" w:cs="Times New Roman"/>
          <w:bCs/>
        </w:rPr>
        <w:t xml:space="preserve">RC Movement actors involved (ICRC, </w:t>
      </w:r>
      <w:r w:rsidR="003F6D58">
        <w:rPr>
          <w:rFonts w:ascii="Times New Roman" w:hAnsi="Times New Roman" w:cs="Times New Roman"/>
          <w:bCs/>
        </w:rPr>
        <w:t>IFRC</w:t>
      </w:r>
      <w:r w:rsidRPr="00562F6F">
        <w:rPr>
          <w:rFonts w:ascii="Times New Roman" w:hAnsi="Times New Roman" w:cs="Times New Roman"/>
          <w:bCs/>
        </w:rPr>
        <w:t>) and current status (locations, operational agreements in force)</w:t>
      </w:r>
    </w:p>
    <w:p w:rsidR="00A6544B" w:rsidRPr="00562F6F" w:rsidRDefault="00A6544B" w:rsidP="00030BA0">
      <w:pPr>
        <w:pStyle w:val="ListNumber"/>
        <w:numPr>
          <w:ilvl w:val="0"/>
          <w:numId w:val="8"/>
        </w:numPr>
        <w:rPr>
          <w:rFonts w:ascii="Times New Roman" w:hAnsi="Times New Roman" w:cs="Times New Roman"/>
          <w:bCs/>
        </w:rPr>
      </w:pPr>
      <w:r>
        <w:rPr>
          <w:rFonts w:ascii="Times New Roman" w:hAnsi="Times New Roman" w:cs="Times New Roman"/>
          <w:bCs/>
        </w:rPr>
        <w:t>Security issues</w:t>
      </w:r>
    </w:p>
    <w:p w:rsidR="00C36BD2" w:rsidRPr="00562F6F" w:rsidRDefault="00C36BD2" w:rsidP="00030BA0">
      <w:pPr>
        <w:pStyle w:val="ListNumber"/>
        <w:numPr>
          <w:ilvl w:val="0"/>
          <w:numId w:val="8"/>
        </w:numPr>
        <w:rPr>
          <w:rFonts w:ascii="Times New Roman" w:hAnsi="Times New Roman" w:cs="Times New Roman"/>
          <w:bCs/>
        </w:rPr>
      </w:pPr>
      <w:r w:rsidRPr="00562F6F">
        <w:rPr>
          <w:rFonts w:ascii="Times New Roman" w:hAnsi="Times New Roman" w:cs="Times New Roman"/>
          <w:bCs/>
        </w:rPr>
        <w:t>External actors involved</w:t>
      </w:r>
    </w:p>
    <w:p w:rsidR="00C36BD2" w:rsidRPr="00562F6F" w:rsidRDefault="00C36BD2" w:rsidP="00030BA0">
      <w:pPr>
        <w:pStyle w:val="ListNumber"/>
        <w:numPr>
          <w:ilvl w:val="0"/>
          <w:numId w:val="8"/>
        </w:numPr>
        <w:rPr>
          <w:rFonts w:ascii="Times New Roman" w:hAnsi="Times New Roman" w:cs="Times New Roman"/>
          <w:bCs/>
        </w:rPr>
      </w:pPr>
      <w:r w:rsidRPr="00562F6F">
        <w:rPr>
          <w:rFonts w:ascii="Times New Roman" w:hAnsi="Times New Roman" w:cs="Times New Roman"/>
          <w:bCs/>
        </w:rPr>
        <w:t xml:space="preserve">Country context – current situation (disaster, conflict </w:t>
      </w:r>
      <w:proofErr w:type="spellStart"/>
      <w:r w:rsidRPr="00562F6F">
        <w:rPr>
          <w:rFonts w:ascii="Times New Roman" w:hAnsi="Times New Roman" w:cs="Times New Roman"/>
          <w:bCs/>
        </w:rPr>
        <w:t>etc</w:t>
      </w:r>
      <w:proofErr w:type="spellEnd"/>
      <w:r w:rsidRPr="00562F6F">
        <w:rPr>
          <w:rFonts w:ascii="Times New Roman" w:hAnsi="Times New Roman" w:cs="Times New Roman"/>
          <w:bCs/>
        </w:rPr>
        <w:t>), infrastructure (transport, medical, food and water, sanitation), capability of Government, status and capability of NS in country, status of Federation in country, limitations on ability to act</w:t>
      </w:r>
    </w:p>
    <w:p w:rsidR="00C36BD2" w:rsidRPr="00562F6F" w:rsidRDefault="00C36BD2" w:rsidP="00030BA0">
      <w:pPr>
        <w:pStyle w:val="ListNumber"/>
        <w:numPr>
          <w:ilvl w:val="0"/>
          <w:numId w:val="8"/>
        </w:numPr>
        <w:rPr>
          <w:rFonts w:ascii="Times New Roman" w:hAnsi="Times New Roman" w:cs="Times New Roman"/>
          <w:bCs/>
        </w:rPr>
      </w:pPr>
      <w:r w:rsidRPr="00562F6F">
        <w:rPr>
          <w:rFonts w:ascii="Times New Roman" w:hAnsi="Times New Roman" w:cs="Times New Roman"/>
          <w:bCs/>
        </w:rPr>
        <w:t>Legal issues</w:t>
      </w:r>
    </w:p>
    <w:p w:rsidR="00C36BD2" w:rsidRPr="00562F6F" w:rsidRDefault="00C36BD2" w:rsidP="00030BA0">
      <w:pPr>
        <w:pStyle w:val="ListNumber"/>
        <w:numPr>
          <w:ilvl w:val="0"/>
          <w:numId w:val="8"/>
        </w:numPr>
        <w:rPr>
          <w:rFonts w:ascii="Times New Roman" w:hAnsi="Times New Roman" w:cs="Times New Roman"/>
          <w:bCs/>
        </w:rPr>
      </w:pPr>
      <w:r w:rsidRPr="00562F6F">
        <w:rPr>
          <w:rFonts w:ascii="Times New Roman" w:hAnsi="Times New Roman" w:cs="Times New Roman"/>
          <w:bCs/>
        </w:rPr>
        <w:t>Medical issues</w:t>
      </w:r>
    </w:p>
    <w:p w:rsidR="00C36BD2" w:rsidRPr="00562F6F" w:rsidRDefault="00C36BD2" w:rsidP="00030BA0">
      <w:pPr>
        <w:pStyle w:val="ListNumber"/>
        <w:numPr>
          <w:ilvl w:val="0"/>
          <w:numId w:val="8"/>
        </w:numPr>
        <w:rPr>
          <w:rFonts w:ascii="Times New Roman" w:hAnsi="Times New Roman" w:cs="Times New Roman"/>
          <w:bCs/>
        </w:rPr>
      </w:pPr>
      <w:r w:rsidRPr="00562F6F">
        <w:rPr>
          <w:rFonts w:ascii="Times New Roman" w:hAnsi="Times New Roman" w:cs="Times New Roman"/>
          <w:bCs/>
        </w:rPr>
        <w:t>Communications issues</w:t>
      </w:r>
    </w:p>
    <w:p w:rsidR="00C36BD2" w:rsidRPr="00562F6F" w:rsidRDefault="00C36BD2" w:rsidP="00030BA0">
      <w:pPr>
        <w:pStyle w:val="ListNumber"/>
        <w:numPr>
          <w:ilvl w:val="0"/>
          <w:numId w:val="8"/>
        </w:numPr>
        <w:rPr>
          <w:rFonts w:ascii="Times New Roman" w:hAnsi="Times New Roman" w:cs="Times New Roman"/>
          <w:bCs/>
        </w:rPr>
      </w:pPr>
      <w:r w:rsidRPr="00562F6F">
        <w:rPr>
          <w:rFonts w:ascii="Times New Roman" w:hAnsi="Times New Roman" w:cs="Times New Roman"/>
          <w:bCs/>
        </w:rPr>
        <w:t>Media issues</w:t>
      </w:r>
    </w:p>
    <w:p w:rsidR="00C36BD2" w:rsidRPr="00562F6F" w:rsidRDefault="00C36BD2" w:rsidP="00030BA0">
      <w:pPr>
        <w:pStyle w:val="ListNumber"/>
        <w:numPr>
          <w:ilvl w:val="0"/>
          <w:numId w:val="8"/>
        </w:numPr>
        <w:rPr>
          <w:rFonts w:ascii="Times New Roman" w:hAnsi="Times New Roman" w:cs="Times New Roman"/>
          <w:bCs/>
        </w:rPr>
      </w:pPr>
      <w:r w:rsidRPr="00562F6F">
        <w:rPr>
          <w:rFonts w:ascii="Times New Roman" w:hAnsi="Times New Roman" w:cs="Times New Roman"/>
          <w:bCs/>
        </w:rPr>
        <w:t>Determine the end-state objective (injured person evacuated, body repatriated, hostage released)</w:t>
      </w:r>
    </w:p>
    <w:p w:rsidR="00C36BD2" w:rsidRPr="00562F6F" w:rsidRDefault="00C36BD2" w:rsidP="00030BA0">
      <w:pPr>
        <w:pStyle w:val="ListNumber"/>
        <w:numPr>
          <w:ilvl w:val="0"/>
          <w:numId w:val="0"/>
        </w:numPr>
        <w:rPr>
          <w:rFonts w:ascii="Times New Roman" w:hAnsi="Times New Roman" w:cs="Times New Roman"/>
          <w:bCs/>
        </w:rPr>
      </w:pPr>
    </w:p>
    <w:p w:rsidR="00C36BD2" w:rsidRPr="00562F6F" w:rsidRDefault="00C36BD2" w:rsidP="00030BA0">
      <w:pPr>
        <w:pStyle w:val="ListNumber"/>
        <w:numPr>
          <w:ilvl w:val="0"/>
          <w:numId w:val="0"/>
        </w:numPr>
        <w:rPr>
          <w:rFonts w:ascii="Times New Roman" w:hAnsi="Times New Roman" w:cs="Times New Roman"/>
          <w:bCs/>
        </w:rPr>
      </w:pPr>
      <w:r w:rsidRPr="00562F6F">
        <w:rPr>
          <w:rFonts w:ascii="Times New Roman" w:hAnsi="Times New Roman" w:cs="Times New Roman"/>
          <w:bCs/>
        </w:rPr>
        <w:t>The CIMT must also decide:</w:t>
      </w:r>
    </w:p>
    <w:p w:rsidR="00C36BD2" w:rsidRPr="00562F6F" w:rsidRDefault="00C36BD2" w:rsidP="00030BA0">
      <w:pPr>
        <w:pStyle w:val="ListNumber"/>
        <w:numPr>
          <w:ilvl w:val="0"/>
          <w:numId w:val="11"/>
        </w:numPr>
        <w:rPr>
          <w:rFonts w:ascii="Times New Roman" w:hAnsi="Times New Roman" w:cs="Times New Roman"/>
          <w:bCs/>
        </w:rPr>
      </w:pPr>
      <w:r w:rsidRPr="00562F6F">
        <w:rPr>
          <w:rFonts w:ascii="Times New Roman" w:hAnsi="Times New Roman" w:cs="Times New Roman"/>
          <w:bCs/>
        </w:rPr>
        <w:t>Whether due to risks to personnel, any programme activities should be suspended or whether personnel should be withdrawn to a more secure location.</w:t>
      </w:r>
    </w:p>
    <w:p w:rsidR="00C36BD2" w:rsidRPr="00562F6F" w:rsidRDefault="00C36BD2" w:rsidP="00030BA0">
      <w:pPr>
        <w:pStyle w:val="ListNumber"/>
        <w:numPr>
          <w:ilvl w:val="0"/>
          <w:numId w:val="11"/>
        </w:numPr>
        <w:rPr>
          <w:rFonts w:ascii="Times New Roman" w:hAnsi="Times New Roman" w:cs="Times New Roman"/>
          <w:bCs/>
        </w:rPr>
      </w:pPr>
      <w:r w:rsidRPr="00562F6F">
        <w:rPr>
          <w:rFonts w:ascii="Times New Roman" w:hAnsi="Times New Roman" w:cs="Times New Roman"/>
          <w:bCs/>
        </w:rPr>
        <w:t>If additional support personnel should be deployed to any field location to assist.</w:t>
      </w:r>
    </w:p>
    <w:p w:rsidR="00C36BD2" w:rsidRPr="00562F6F" w:rsidRDefault="00C36BD2" w:rsidP="00030BA0">
      <w:pPr>
        <w:pStyle w:val="ListNumber"/>
        <w:numPr>
          <w:ilvl w:val="0"/>
          <w:numId w:val="11"/>
        </w:numPr>
        <w:rPr>
          <w:rFonts w:ascii="Times New Roman" w:hAnsi="Times New Roman" w:cs="Times New Roman"/>
          <w:bCs/>
        </w:rPr>
      </w:pPr>
      <w:r w:rsidRPr="00562F6F">
        <w:rPr>
          <w:rFonts w:ascii="Times New Roman" w:hAnsi="Times New Roman" w:cs="Times New Roman"/>
          <w:bCs/>
        </w:rPr>
        <w:t>What information should be circulated internally and externally, and identify any limitations or confidentiality issues.</w:t>
      </w:r>
    </w:p>
    <w:p w:rsidR="00C36BD2" w:rsidRPr="00562F6F" w:rsidRDefault="00C36BD2" w:rsidP="00030BA0">
      <w:pPr>
        <w:pStyle w:val="ListNumber"/>
        <w:numPr>
          <w:ilvl w:val="0"/>
          <w:numId w:val="11"/>
        </w:numPr>
        <w:rPr>
          <w:rFonts w:ascii="Times New Roman" w:hAnsi="Times New Roman" w:cs="Times New Roman"/>
          <w:bCs/>
        </w:rPr>
      </w:pPr>
      <w:r w:rsidRPr="00562F6F">
        <w:rPr>
          <w:rFonts w:ascii="Times New Roman" w:hAnsi="Times New Roman" w:cs="Times New Roman"/>
          <w:bCs/>
        </w:rPr>
        <w:t>If any additional personnel or external specialists should be included in the CIMT.</w:t>
      </w:r>
    </w:p>
    <w:p w:rsidR="00C36BD2" w:rsidRPr="00562F6F" w:rsidRDefault="00C36BD2" w:rsidP="00030BA0">
      <w:pPr>
        <w:pStyle w:val="ListNumber"/>
        <w:numPr>
          <w:ilvl w:val="0"/>
          <w:numId w:val="0"/>
        </w:numPr>
        <w:rPr>
          <w:rFonts w:ascii="Times New Roman" w:hAnsi="Times New Roman" w:cs="Times New Roman"/>
          <w:b/>
          <w:bCs/>
        </w:rPr>
      </w:pPr>
    </w:p>
    <w:p w:rsidR="00C36BD2" w:rsidRPr="00562F6F" w:rsidRDefault="00C36BD2" w:rsidP="00030BA0">
      <w:pPr>
        <w:pStyle w:val="ListNumber"/>
        <w:numPr>
          <w:ilvl w:val="0"/>
          <w:numId w:val="0"/>
        </w:numPr>
        <w:rPr>
          <w:rFonts w:ascii="Times New Roman" w:hAnsi="Times New Roman" w:cs="Times New Roman"/>
          <w:bCs/>
        </w:rPr>
      </w:pPr>
      <w:r w:rsidRPr="00562F6F">
        <w:rPr>
          <w:rFonts w:ascii="Times New Roman" w:hAnsi="Times New Roman" w:cs="Times New Roman"/>
          <w:bCs/>
        </w:rPr>
        <w:t>CIMT members may be assigned specific roles/tasks and responsibilities for managing relations with specific stakeholders.</w:t>
      </w:r>
    </w:p>
    <w:p w:rsidR="00C36BD2" w:rsidRPr="00562F6F" w:rsidRDefault="00C36BD2" w:rsidP="00030BA0">
      <w:pPr>
        <w:pStyle w:val="ListNumber"/>
        <w:numPr>
          <w:ilvl w:val="0"/>
          <w:numId w:val="0"/>
        </w:numPr>
        <w:rPr>
          <w:rFonts w:ascii="Times New Roman" w:hAnsi="Times New Roman" w:cs="Times New Roman"/>
          <w:b/>
          <w:bCs/>
        </w:rPr>
      </w:pPr>
    </w:p>
    <w:p w:rsidR="008E37DB" w:rsidRDefault="008E37DB" w:rsidP="00030BA0">
      <w:pPr>
        <w:pStyle w:val="ListNumber"/>
        <w:numPr>
          <w:ilvl w:val="0"/>
          <w:numId w:val="0"/>
        </w:numPr>
        <w:rPr>
          <w:rFonts w:ascii="Times New Roman" w:hAnsi="Times New Roman" w:cs="Times New Roman"/>
          <w:b/>
          <w:bCs/>
        </w:rPr>
      </w:pPr>
    </w:p>
    <w:p w:rsidR="00C36BD2" w:rsidRPr="00562F6F" w:rsidRDefault="00C36BD2" w:rsidP="00030BA0">
      <w:pPr>
        <w:pStyle w:val="ListNumber"/>
        <w:numPr>
          <w:ilvl w:val="0"/>
          <w:numId w:val="0"/>
        </w:numPr>
        <w:rPr>
          <w:rFonts w:ascii="Times New Roman" w:hAnsi="Times New Roman" w:cs="Times New Roman"/>
          <w:bCs/>
        </w:rPr>
      </w:pPr>
      <w:r w:rsidRPr="00562F6F">
        <w:rPr>
          <w:rFonts w:ascii="Times New Roman" w:hAnsi="Times New Roman" w:cs="Times New Roman"/>
          <w:b/>
          <w:bCs/>
        </w:rPr>
        <w:t xml:space="preserve">Stage 3: </w:t>
      </w:r>
      <w:r w:rsidRPr="00562F6F">
        <w:rPr>
          <w:rFonts w:ascii="Times New Roman" w:hAnsi="Times New Roman" w:cs="Times New Roman"/>
          <w:b/>
          <w:bCs/>
        </w:rPr>
        <w:tab/>
        <w:t>Option Analysis</w:t>
      </w:r>
    </w:p>
    <w:p w:rsidR="00C36BD2" w:rsidRPr="00562F6F" w:rsidRDefault="00C36BD2" w:rsidP="00030BA0">
      <w:pPr>
        <w:pStyle w:val="ListNumber"/>
        <w:numPr>
          <w:ilvl w:val="0"/>
          <w:numId w:val="0"/>
        </w:numPr>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856"/>
      </w:tblGrid>
      <w:tr w:rsidR="00C36BD2" w:rsidRPr="00562F6F" w:rsidTr="0017760C">
        <w:trPr>
          <w:trHeight w:val="2060"/>
        </w:trPr>
        <w:tc>
          <w:tcPr>
            <w:tcW w:w="13291" w:type="dxa"/>
            <w:shd w:val="clear" w:color="auto" w:fill="D9D9D9"/>
          </w:tcPr>
          <w:p w:rsidR="00C36BD2" w:rsidRPr="00562F6F" w:rsidRDefault="00C36BD2" w:rsidP="00030BA0">
            <w:pPr>
              <w:pStyle w:val="ListNumber"/>
              <w:numPr>
                <w:ilvl w:val="0"/>
                <w:numId w:val="0"/>
              </w:numPr>
              <w:rPr>
                <w:rFonts w:ascii="Times New Roman" w:hAnsi="Times New Roman" w:cs="Times New Roman"/>
                <w:bCs/>
              </w:rPr>
            </w:pPr>
            <w:r w:rsidRPr="00562F6F">
              <w:rPr>
                <w:rFonts w:ascii="Times New Roman" w:hAnsi="Times New Roman" w:cs="Times New Roman"/>
                <w:bCs/>
              </w:rPr>
              <w:t>At the start of this stage two questions must be asked:</w:t>
            </w:r>
          </w:p>
          <w:p w:rsidR="00C36BD2" w:rsidRPr="00562F6F" w:rsidRDefault="00C36BD2" w:rsidP="00030BA0">
            <w:pPr>
              <w:pStyle w:val="ListNumber"/>
              <w:numPr>
                <w:ilvl w:val="0"/>
                <w:numId w:val="7"/>
              </w:numPr>
              <w:rPr>
                <w:rFonts w:ascii="Times New Roman" w:hAnsi="Times New Roman" w:cs="Times New Roman"/>
                <w:bCs/>
              </w:rPr>
            </w:pPr>
            <w:r w:rsidRPr="00562F6F">
              <w:rPr>
                <w:rFonts w:ascii="Times New Roman" w:hAnsi="Times New Roman" w:cs="Times New Roman"/>
                <w:bCs/>
              </w:rPr>
              <w:t>Is this situation covered by existing contingency plans – if so, can they be implemented?</w:t>
            </w:r>
          </w:p>
          <w:p w:rsidR="00C36BD2" w:rsidRPr="00562F6F" w:rsidRDefault="00C36BD2" w:rsidP="00030BA0">
            <w:pPr>
              <w:pStyle w:val="ListNumber"/>
              <w:numPr>
                <w:ilvl w:val="0"/>
                <w:numId w:val="7"/>
              </w:numPr>
              <w:rPr>
                <w:rFonts w:ascii="Times New Roman" w:hAnsi="Times New Roman" w:cs="Times New Roman"/>
                <w:bCs/>
              </w:rPr>
            </w:pPr>
            <w:r w:rsidRPr="00562F6F">
              <w:rPr>
                <w:rFonts w:ascii="Times New Roman" w:hAnsi="Times New Roman" w:cs="Times New Roman"/>
                <w:bCs/>
              </w:rPr>
              <w:t>Is the situation severe enough to warrant the activation of a business continuity plan?</w:t>
            </w:r>
          </w:p>
          <w:p w:rsidR="00C36BD2" w:rsidRPr="0017760C" w:rsidRDefault="00C36BD2" w:rsidP="00030BA0">
            <w:pPr>
              <w:pStyle w:val="ListNumber"/>
              <w:numPr>
                <w:ilvl w:val="0"/>
                <w:numId w:val="7"/>
              </w:numPr>
              <w:rPr>
                <w:rFonts w:ascii="Times New Roman" w:hAnsi="Times New Roman" w:cs="Times New Roman"/>
                <w:bCs/>
              </w:rPr>
            </w:pPr>
            <w:r w:rsidRPr="00562F6F">
              <w:rPr>
                <w:rFonts w:ascii="Times New Roman" w:hAnsi="Times New Roman" w:cs="Times New Roman"/>
                <w:bCs/>
              </w:rPr>
              <w:t>Does the Federation have the internal expertise to manage the incident – if not, where can this be accessed?</w:t>
            </w:r>
          </w:p>
        </w:tc>
      </w:tr>
    </w:tbl>
    <w:p w:rsidR="00C36BD2" w:rsidRPr="00562F6F" w:rsidRDefault="00C36BD2" w:rsidP="00030BA0">
      <w:pPr>
        <w:pStyle w:val="ListNumber"/>
        <w:numPr>
          <w:ilvl w:val="0"/>
          <w:numId w:val="0"/>
        </w:numPr>
        <w:rPr>
          <w:rFonts w:ascii="Times New Roman" w:hAnsi="Times New Roman" w:cs="Times New Roman"/>
          <w:bCs/>
        </w:rPr>
      </w:pPr>
    </w:p>
    <w:p w:rsidR="00C36BD2" w:rsidRPr="00562F6F" w:rsidRDefault="00C36BD2" w:rsidP="00030BA0">
      <w:pPr>
        <w:pStyle w:val="ListNumber"/>
        <w:numPr>
          <w:ilvl w:val="0"/>
          <w:numId w:val="0"/>
        </w:numPr>
        <w:rPr>
          <w:rFonts w:ascii="Times New Roman" w:hAnsi="Times New Roman" w:cs="Times New Roman"/>
          <w:bCs/>
        </w:rPr>
      </w:pPr>
      <w:r w:rsidRPr="00562F6F">
        <w:rPr>
          <w:rFonts w:ascii="Times New Roman" w:hAnsi="Times New Roman" w:cs="Times New Roman"/>
          <w:bCs/>
        </w:rPr>
        <w:t>If there are no existing contingency plans or no existing continuity plans that can be adapted, then a response plan must be developed. This requires the identification and analysis of options to reach the end-state objective. During this stage the following should be considered:</w:t>
      </w:r>
    </w:p>
    <w:p w:rsidR="00C36BD2" w:rsidRPr="00562F6F" w:rsidRDefault="00C36BD2" w:rsidP="00030BA0">
      <w:pPr>
        <w:pStyle w:val="ListNumber"/>
        <w:numPr>
          <w:ilvl w:val="0"/>
          <w:numId w:val="7"/>
        </w:numPr>
        <w:rPr>
          <w:rFonts w:ascii="Times New Roman" w:hAnsi="Times New Roman" w:cs="Times New Roman"/>
          <w:bCs/>
        </w:rPr>
      </w:pPr>
      <w:r w:rsidRPr="00562F6F">
        <w:rPr>
          <w:rFonts w:ascii="Times New Roman" w:hAnsi="Times New Roman" w:cs="Times New Roman"/>
          <w:bCs/>
        </w:rPr>
        <w:t>Only options and factors that contribute to the identified end-state should be discussed and analysed</w:t>
      </w:r>
    </w:p>
    <w:p w:rsidR="00C36BD2" w:rsidRPr="00562F6F" w:rsidRDefault="00C36BD2" w:rsidP="00030BA0">
      <w:pPr>
        <w:pStyle w:val="ListNumber"/>
        <w:numPr>
          <w:ilvl w:val="0"/>
          <w:numId w:val="7"/>
        </w:numPr>
        <w:rPr>
          <w:rFonts w:ascii="Times New Roman" w:hAnsi="Times New Roman" w:cs="Times New Roman"/>
          <w:bCs/>
        </w:rPr>
      </w:pPr>
      <w:r w:rsidRPr="00562F6F">
        <w:rPr>
          <w:rFonts w:ascii="Times New Roman" w:hAnsi="Times New Roman" w:cs="Times New Roman"/>
          <w:bCs/>
        </w:rPr>
        <w:t>Options should have technical input from all members of the CIMT</w:t>
      </w:r>
    </w:p>
    <w:p w:rsidR="00C36BD2" w:rsidRPr="00562F6F" w:rsidRDefault="00C36BD2" w:rsidP="00030BA0">
      <w:pPr>
        <w:pStyle w:val="ListNumber"/>
        <w:numPr>
          <w:ilvl w:val="0"/>
          <w:numId w:val="7"/>
        </w:numPr>
        <w:rPr>
          <w:rFonts w:ascii="Times New Roman" w:hAnsi="Times New Roman" w:cs="Times New Roman"/>
          <w:bCs/>
        </w:rPr>
      </w:pPr>
      <w:r w:rsidRPr="00562F6F">
        <w:rPr>
          <w:rFonts w:ascii="Times New Roman" w:hAnsi="Times New Roman" w:cs="Times New Roman"/>
          <w:bCs/>
        </w:rPr>
        <w:t>If technical input is required that is not available from CIMT then this must be obtained.</w:t>
      </w:r>
    </w:p>
    <w:p w:rsidR="00C36BD2" w:rsidRPr="00562F6F" w:rsidRDefault="00C36BD2" w:rsidP="00030BA0">
      <w:pPr>
        <w:pStyle w:val="ListNumber"/>
        <w:numPr>
          <w:ilvl w:val="0"/>
          <w:numId w:val="7"/>
        </w:numPr>
        <w:rPr>
          <w:rFonts w:ascii="Times New Roman" w:hAnsi="Times New Roman" w:cs="Times New Roman"/>
          <w:bCs/>
        </w:rPr>
      </w:pPr>
      <w:r w:rsidRPr="00562F6F">
        <w:rPr>
          <w:rFonts w:ascii="Times New Roman" w:hAnsi="Times New Roman" w:cs="Times New Roman"/>
          <w:bCs/>
        </w:rPr>
        <w:t>Options tested against</w:t>
      </w:r>
    </w:p>
    <w:p w:rsidR="00C36BD2" w:rsidRPr="00562F6F" w:rsidRDefault="00C36BD2" w:rsidP="00030BA0">
      <w:pPr>
        <w:pStyle w:val="ListNumber"/>
        <w:numPr>
          <w:ilvl w:val="1"/>
          <w:numId w:val="7"/>
        </w:numPr>
        <w:rPr>
          <w:rFonts w:ascii="Times New Roman" w:hAnsi="Times New Roman" w:cs="Times New Roman"/>
          <w:bCs/>
        </w:rPr>
      </w:pPr>
      <w:r w:rsidRPr="00562F6F">
        <w:rPr>
          <w:rFonts w:ascii="Times New Roman" w:hAnsi="Times New Roman" w:cs="Times New Roman"/>
          <w:bCs/>
        </w:rPr>
        <w:t>Fundamental principles</w:t>
      </w:r>
    </w:p>
    <w:p w:rsidR="00C36BD2" w:rsidRPr="00562F6F" w:rsidRDefault="00C36BD2" w:rsidP="00030BA0">
      <w:pPr>
        <w:pStyle w:val="ListNumber"/>
        <w:numPr>
          <w:ilvl w:val="1"/>
          <w:numId w:val="7"/>
        </w:numPr>
        <w:rPr>
          <w:rFonts w:ascii="Times New Roman" w:hAnsi="Times New Roman" w:cs="Times New Roman"/>
          <w:bCs/>
        </w:rPr>
      </w:pPr>
      <w:r w:rsidRPr="00562F6F">
        <w:rPr>
          <w:rFonts w:ascii="Times New Roman" w:hAnsi="Times New Roman" w:cs="Times New Roman"/>
          <w:bCs/>
        </w:rPr>
        <w:t>Code of conduct</w:t>
      </w:r>
    </w:p>
    <w:p w:rsidR="00C36BD2" w:rsidRPr="00562F6F" w:rsidRDefault="00C36BD2" w:rsidP="00030BA0">
      <w:pPr>
        <w:pStyle w:val="ListNumber"/>
        <w:numPr>
          <w:ilvl w:val="1"/>
          <w:numId w:val="7"/>
        </w:numPr>
        <w:rPr>
          <w:rFonts w:ascii="Times New Roman" w:hAnsi="Times New Roman" w:cs="Times New Roman"/>
          <w:bCs/>
        </w:rPr>
      </w:pPr>
      <w:r w:rsidRPr="00562F6F">
        <w:rPr>
          <w:rFonts w:ascii="Times New Roman" w:hAnsi="Times New Roman" w:cs="Times New Roman"/>
          <w:bCs/>
        </w:rPr>
        <w:t>Limitations imposed by country context</w:t>
      </w:r>
    </w:p>
    <w:p w:rsidR="00C36BD2" w:rsidRPr="00562F6F" w:rsidRDefault="00C36BD2" w:rsidP="00030BA0">
      <w:pPr>
        <w:pStyle w:val="ListNumber"/>
        <w:numPr>
          <w:ilvl w:val="1"/>
          <w:numId w:val="7"/>
        </w:numPr>
        <w:rPr>
          <w:rFonts w:ascii="Times New Roman" w:hAnsi="Times New Roman" w:cs="Times New Roman"/>
          <w:bCs/>
        </w:rPr>
      </w:pPr>
      <w:r w:rsidRPr="00562F6F">
        <w:rPr>
          <w:rFonts w:ascii="Times New Roman" w:hAnsi="Times New Roman" w:cs="Times New Roman"/>
          <w:bCs/>
        </w:rPr>
        <w:t>Resources available to implement</w:t>
      </w:r>
    </w:p>
    <w:p w:rsidR="00C36BD2" w:rsidRDefault="00C36BD2" w:rsidP="00030BA0">
      <w:pPr>
        <w:pStyle w:val="ListNumber"/>
        <w:numPr>
          <w:ilvl w:val="0"/>
          <w:numId w:val="7"/>
        </w:numPr>
        <w:rPr>
          <w:rFonts w:ascii="Times New Roman" w:hAnsi="Times New Roman" w:cs="Times New Roman"/>
          <w:bCs/>
        </w:rPr>
      </w:pPr>
      <w:r w:rsidRPr="00562F6F">
        <w:rPr>
          <w:rFonts w:ascii="Times New Roman" w:hAnsi="Times New Roman" w:cs="Times New Roman"/>
          <w:bCs/>
        </w:rPr>
        <w:t xml:space="preserve">Preferred option is identified and presented to the </w:t>
      </w:r>
      <w:r w:rsidR="003F6D58">
        <w:rPr>
          <w:rFonts w:ascii="Times New Roman" w:hAnsi="Times New Roman" w:cs="Times New Roman"/>
          <w:bCs/>
        </w:rPr>
        <w:t>Regional Security Focal Point</w:t>
      </w:r>
      <w:r w:rsidR="00F920A6">
        <w:rPr>
          <w:rFonts w:ascii="Times New Roman" w:hAnsi="Times New Roman" w:cs="Times New Roman"/>
          <w:bCs/>
        </w:rPr>
        <w:t xml:space="preserve">, </w:t>
      </w:r>
      <w:r w:rsidR="00A6544B">
        <w:rPr>
          <w:rFonts w:ascii="Times New Roman" w:hAnsi="Times New Roman" w:cs="Times New Roman"/>
          <w:bCs/>
        </w:rPr>
        <w:t>Regional Director</w:t>
      </w:r>
      <w:r w:rsidR="003F6D58">
        <w:rPr>
          <w:rFonts w:ascii="Times New Roman" w:hAnsi="Times New Roman" w:cs="Times New Roman"/>
          <w:bCs/>
        </w:rPr>
        <w:t xml:space="preserve">, and MXRC Secretary General. </w:t>
      </w:r>
    </w:p>
    <w:p w:rsidR="00326935" w:rsidRPr="00562F6F" w:rsidRDefault="00326935" w:rsidP="00326935">
      <w:pPr>
        <w:pStyle w:val="ListNumber"/>
        <w:numPr>
          <w:ilvl w:val="0"/>
          <w:numId w:val="0"/>
        </w:numPr>
        <w:ind w:left="720"/>
        <w:rPr>
          <w:rFonts w:ascii="Times New Roman" w:hAnsi="Times New Roman" w:cs="Times New Roman"/>
          <w:bCs/>
        </w:rPr>
      </w:pPr>
    </w:p>
    <w:p w:rsidR="00C36BD2" w:rsidRPr="00562F6F" w:rsidRDefault="00C36BD2" w:rsidP="00030BA0">
      <w:pPr>
        <w:pStyle w:val="ListNumber"/>
        <w:numPr>
          <w:ilvl w:val="0"/>
          <w:numId w:val="0"/>
        </w:numPr>
        <w:rPr>
          <w:rFonts w:ascii="Times New Roman" w:hAnsi="Times New Roman" w:cs="Times New Roman"/>
          <w:bCs/>
        </w:rPr>
      </w:pPr>
      <w:r w:rsidRPr="00562F6F">
        <w:rPr>
          <w:rFonts w:ascii="Times New Roman" w:hAnsi="Times New Roman" w:cs="Times New Roman"/>
          <w:bCs/>
        </w:rPr>
        <w:t>When considering options and having identified the preferred option the CIMT must always consider the fluid nature of the situation and the potential implication this might have – the question ‘</w:t>
      </w:r>
      <w:r w:rsidRPr="00562F6F">
        <w:rPr>
          <w:rFonts w:ascii="Times New Roman" w:hAnsi="Times New Roman" w:cs="Times New Roman"/>
          <w:b/>
          <w:bCs/>
        </w:rPr>
        <w:t>What if?</w:t>
      </w:r>
      <w:r w:rsidRPr="00562F6F">
        <w:rPr>
          <w:rFonts w:ascii="Times New Roman" w:hAnsi="Times New Roman" w:cs="Times New Roman"/>
          <w:bCs/>
        </w:rPr>
        <w:t>’ (something changes or something new happens) should constantly be tabled.</w:t>
      </w:r>
    </w:p>
    <w:p w:rsidR="00C36BD2" w:rsidRDefault="00B03071" w:rsidP="00030BA0">
      <w:pPr>
        <w:pStyle w:val="ListNumber"/>
        <w:numPr>
          <w:ilvl w:val="0"/>
          <w:numId w:val="0"/>
        </w:numPr>
        <w:tabs>
          <w:tab w:val="left" w:pos="5100"/>
        </w:tabs>
        <w:rPr>
          <w:rFonts w:ascii="Times New Roman" w:hAnsi="Times New Roman" w:cs="Times New Roman"/>
          <w:b/>
          <w:bCs/>
        </w:rPr>
      </w:pPr>
      <w:r>
        <w:rPr>
          <w:rFonts w:ascii="Times New Roman" w:hAnsi="Times New Roman" w:cs="Times New Roman"/>
          <w:b/>
          <w:bCs/>
        </w:rPr>
        <w:tab/>
      </w:r>
    </w:p>
    <w:p w:rsidR="008E37DB" w:rsidRPr="00562F6F" w:rsidRDefault="008E37DB" w:rsidP="00030BA0">
      <w:pPr>
        <w:pStyle w:val="ListNumber"/>
        <w:numPr>
          <w:ilvl w:val="0"/>
          <w:numId w:val="0"/>
        </w:numPr>
        <w:rPr>
          <w:rFonts w:ascii="Times New Roman" w:hAnsi="Times New Roman" w:cs="Times New Roman"/>
          <w:b/>
          <w:bCs/>
        </w:rPr>
      </w:pPr>
    </w:p>
    <w:p w:rsidR="00C36BD2" w:rsidRPr="00562F6F" w:rsidRDefault="00C36BD2" w:rsidP="00030BA0">
      <w:pPr>
        <w:pStyle w:val="ListNumber"/>
        <w:numPr>
          <w:ilvl w:val="0"/>
          <w:numId w:val="0"/>
        </w:numPr>
        <w:rPr>
          <w:rFonts w:ascii="Times New Roman" w:hAnsi="Times New Roman" w:cs="Times New Roman"/>
          <w:b/>
          <w:bCs/>
        </w:rPr>
      </w:pPr>
      <w:r w:rsidRPr="00562F6F">
        <w:rPr>
          <w:rFonts w:ascii="Times New Roman" w:hAnsi="Times New Roman" w:cs="Times New Roman"/>
          <w:b/>
          <w:bCs/>
        </w:rPr>
        <w:t>Stage 4:</w:t>
      </w:r>
      <w:r w:rsidRPr="00562F6F">
        <w:rPr>
          <w:rFonts w:ascii="Times New Roman" w:hAnsi="Times New Roman" w:cs="Times New Roman"/>
          <w:b/>
          <w:bCs/>
        </w:rPr>
        <w:tab/>
        <w:t>Implementation</w:t>
      </w:r>
    </w:p>
    <w:p w:rsidR="00C36BD2" w:rsidRPr="00562F6F" w:rsidRDefault="00C36BD2" w:rsidP="00030BA0">
      <w:pPr>
        <w:pStyle w:val="ListNumber"/>
        <w:numPr>
          <w:ilvl w:val="0"/>
          <w:numId w:val="0"/>
        </w:numPr>
        <w:rPr>
          <w:rFonts w:ascii="Times New Roman" w:hAnsi="Times New Roman" w:cs="Times New Roman"/>
          <w:b/>
          <w:bCs/>
        </w:rPr>
      </w:pPr>
    </w:p>
    <w:p w:rsidR="00C36BD2" w:rsidRPr="00562F6F" w:rsidRDefault="00C36BD2" w:rsidP="00030BA0">
      <w:pPr>
        <w:pStyle w:val="ListNumber"/>
        <w:numPr>
          <w:ilvl w:val="0"/>
          <w:numId w:val="0"/>
        </w:numPr>
        <w:rPr>
          <w:rFonts w:ascii="Times New Roman" w:hAnsi="Times New Roman" w:cs="Times New Roman"/>
          <w:bCs/>
        </w:rPr>
      </w:pPr>
      <w:r w:rsidRPr="00562F6F">
        <w:rPr>
          <w:rFonts w:ascii="Times New Roman" w:hAnsi="Times New Roman" w:cs="Times New Roman"/>
          <w:bCs/>
        </w:rPr>
        <w:t>Implementation of the preferred option should be in the form of a plan. This should:</w:t>
      </w:r>
    </w:p>
    <w:p w:rsidR="00C36BD2" w:rsidRPr="00562F6F" w:rsidRDefault="00C36BD2" w:rsidP="00030BA0">
      <w:pPr>
        <w:pStyle w:val="ListNumber"/>
        <w:numPr>
          <w:ilvl w:val="0"/>
          <w:numId w:val="9"/>
        </w:numPr>
        <w:rPr>
          <w:rFonts w:ascii="Times New Roman" w:hAnsi="Times New Roman" w:cs="Times New Roman"/>
          <w:bCs/>
        </w:rPr>
      </w:pPr>
      <w:r w:rsidRPr="00562F6F">
        <w:rPr>
          <w:rFonts w:ascii="Times New Roman" w:hAnsi="Times New Roman" w:cs="Times New Roman"/>
          <w:bCs/>
        </w:rPr>
        <w:t>Clearly define the objective</w:t>
      </w:r>
    </w:p>
    <w:p w:rsidR="00C36BD2" w:rsidRPr="00562F6F" w:rsidRDefault="00C36BD2" w:rsidP="00030BA0">
      <w:pPr>
        <w:pStyle w:val="ListNumber"/>
        <w:numPr>
          <w:ilvl w:val="0"/>
          <w:numId w:val="9"/>
        </w:numPr>
        <w:rPr>
          <w:rFonts w:ascii="Times New Roman" w:hAnsi="Times New Roman" w:cs="Times New Roman"/>
          <w:bCs/>
        </w:rPr>
      </w:pPr>
      <w:r w:rsidRPr="00562F6F">
        <w:rPr>
          <w:rFonts w:ascii="Times New Roman" w:hAnsi="Times New Roman" w:cs="Times New Roman"/>
          <w:bCs/>
        </w:rPr>
        <w:t>Assign roles</w:t>
      </w:r>
    </w:p>
    <w:p w:rsidR="00C36BD2" w:rsidRPr="00562F6F" w:rsidRDefault="00C36BD2" w:rsidP="00030BA0">
      <w:pPr>
        <w:pStyle w:val="ListNumber"/>
        <w:numPr>
          <w:ilvl w:val="0"/>
          <w:numId w:val="9"/>
        </w:numPr>
        <w:rPr>
          <w:rFonts w:ascii="Times New Roman" w:hAnsi="Times New Roman" w:cs="Times New Roman"/>
          <w:bCs/>
        </w:rPr>
      </w:pPr>
      <w:r w:rsidRPr="00562F6F">
        <w:rPr>
          <w:rFonts w:ascii="Times New Roman" w:hAnsi="Times New Roman" w:cs="Times New Roman"/>
          <w:bCs/>
        </w:rPr>
        <w:t xml:space="preserve">Detail clear coordination aspects – timings, reporting requirements, interaction with other players – ICRC, </w:t>
      </w:r>
      <w:r w:rsidR="003F6D58">
        <w:rPr>
          <w:rFonts w:ascii="Times New Roman" w:hAnsi="Times New Roman" w:cs="Times New Roman"/>
          <w:bCs/>
        </w:rPr>
        <w:t>MXRC</w:t>
      </w:r>
      <w:r w:rsidRPr="00562F6F">
        <w:rPr>
          <w:rFonts w:ascii="Times New Roman" w:hAnsi="Times New Roman" w:cs="Times New Roman"/>
          <w:bCs/>
        </w:rPr>
        <w:t>, external</w:t>
      </w:r>
    </w:p>
    <w:p w:rsidR="00C36BD2" w:rsidRPr="00562F6F" w:rsidRDefault="00C36BD2" w:rsidP="00030BA0">
      <w:pPr>
        <w:pStyle w:val="ListNumber"/>
        <w:numPr>
          <w:ilvl w:val="0"/>
          <w:numId w:val="9"/>
        </w:numPr>
        <w:rPr>
          <w:rFonts w:ascii="Times New Roman" w:hAnsi="Times New Roman" w:cs="Times New Roman"/>
          <w:bCs/>
        </w:rPr>
      </w:pPr>
      <w:r w:rsidRPr="00562F6F">
        <w:rPr>
          <w:rFonts w:ascii="Times New Roman" w:hAnsi="Times New Roman" w:cs="Times New Roman"/>
          <w:bCs/>
        </w:rPr>
        <w:t>Define clear command and control framework</w:t>
      </w:r>
    </w:p>
    <w:p w:rsidR="00C36BD2" w:rsidRPr="00562F6F" w:rsidRDefault="00C36BD2" w:rsidP="00030BA0">
      <w:pPr>
        <w:pStyle w:val="ListNumber"/>
        <w:numPr>
          <w:ilvl w:val="0"/>
          <w:numId w:val="9"/>
        </w:numPr>
        <w:rPr>
          <w:rFonts w:ascii="Times New Roman" w:hAnsi="Times New Roman" w:cs="Times New Roman"/>
          <w:bCs/>
        </w:rPr>
      </w:pPr>
      <w:r w:rsidRPr="00562F6F">
        <w:rPr>
          <w:rFonts w:ascii="Times New Roman" w:hAnsi="Times New Roman" w:cs="Times New Roman"/>
          <w:bCs/>
        </w:rPr>
        <w:t xml:space="preserve">Information flow – the CIMT needs to ensure that Federation Media and External Communication Department, ICRC and </w:t>
      </w:r>
      <w:r w:rsidR="003F6D58">
        <w:rPr>
          <w:rFonts w:ascii="Times New Roman" w:hAnsi="Times New Roman" w:cs="Times New Roman"/>
          <w:bCs/>
        </w:rPr>
        <w:t>MXRC</w:t>
      </w:r>
      <w:r w:rsidRPr="00562F6F">
        <w:rPr>
          <w:rFonts w:ascii="Times New Roman" w:hAnsi="Times New Roman" w:cs="Times New Roman"/>
          <w:bCs/>
        </w:rPr>
        <w:t xml:space="preserve"> are kept informed on the need for control over information to the press/media and information sharing with our stake holders. This might involve information black outs or preparing press lines, media statements and internal information sharing with </w:t>
      </w:r>
      <w:r w:rsidR="003F6D58">
        <w:rPr>
          <w:rFonts w:ascii="Times New Roman" w:hAnsi="Times New Roman" w:cs="Times New Roman"/>
          <w:bCs/>
        </w:rPr>
        <w:t>the MXRC</w:t>
      </w:r>
      <w:r w:rsidRPr="00562F6F">
        <w:rPr>
          <w:rFonts w:ascii="Times New Roman" w:hAnsi="Times New Roman" w:cs="Times New Roman"/>
          <w:bCs/>
        </w:rPr>
        <w:t xml:space="preserve">. </w:t>
      </w:r>
    </w:p>
    <w:p w:rsidR="00C36BD2" w:rsidRPr="00562F6F" w:rsidRDefault="00C36BD2" w:rsidP="00030BA0">
      <w:pPr>
        <w:pStyle w:val="ListNumber"/>
        <w:numPr>
          <w:ilvl w:val="0"/>
          <w:numId w:val="0"/>
        </w:numPr>
        <w:rPr>
          <w:rFonts w:ascii="Times New Roman" w:hAnsi="Times New Roman" w:cs="Times New Roman"/>
          <w:bCs/>
        </w:rPr>
      </w:pPr>
    </w:p>
    <w:p w:rsidR="00C36BD2" w:rsidRPr="00562F6F" w:rsidRDefault="00C36BD2" w:rsidP="00030BA0">
      <w:pPr>
        <w:pStyle w:val="ListNumber"/>
        <w:numPr>
          <w:ilvl w:val="0"/>
          <w:numId w:val="0"/>
        </w:numPr>
        <w:rPr>
          <w:rFonts w:ascii="Times New Roman" w:hAnsi="Times New Roman" w:cs="Times New Roman"/>
          <w:bCs/>
        </w:rPr>
      </w:pPr>
      <w:r w:rsidRPr="00562F6F">
        <w:rPr>
          <w:rFonts w:ascii="Times New Roman" w:hAnsi="Times New Roman" w:cs="Times New Roman"/>
          <w:bCs/>
        </w:rPr>
        <w:t>The CIMT’s role is to monitor the implementation and be prepared to adjust things if required.</w:t>
      </w:r>
    </w:p>
    <w:p w:rsidR="00C36BD2" w:rsidRPr="00562F6F" w:rsidRDefault="00C36BD2" w:rsidP="00030BA0">
      <w:pPr>
        <w:pStyle w:val="ListNumber"/>
        <w:numPr>
          <w:ilvl w:val="0"/>
          <w:numId w:val="0"/>
        </w:numPr>
        <w:rPr>
          <w:rFonts w:ascii="Times New Roman" w:hAnsi="Times New Roman" w:cs="Times New Roman"/>
          <w:bCs/>
        </w:rPr>
      </w:pPr>
    </w:p>
    <w:p w:rsidR="00C36BD2" w:rsidRPr="00562F6F" w:rsidRDefault="00C36BD2" w:rsidP="00030BA0">
      <w:pPr>
        <w:pStyle w:val="ListNumber"/>
        <w:numPr>
          <w:ilvl w:val="0"/>
          <w:numId w:val="0"/>
        </w:numPr>
        <w:rPr>
          <w:rFonts w:ascii="Times New Roman" w:hAnsi="Times New Roman" w:cs="Times New Roman"/>
          <w:bCs/>
        </w:rPr>
      </w:pPr>
    </w:p>
    <w:p w:rsidR="00C36BD2" w:rsidRPr="00562F6F" w:rsidRDefault="00C36BD2" w:rsidP="00030BA0">
      <w:pPr>
        <w:pStyle w:val="ListNumber"/>
        <w:numPr>
          <w:ilvl w:val="0"/>
          <w:numId w:val="0"/>
        </w:numPr>
        <w:rPr>
          <w:rFonts w:ascii="Times New Roman" w:hAnsi="Times New Roman" w:cs="Times New Roman"/>
          <w:bCs/>
        </w:rPr>
      </w:pPr>
      <w:r w:rsidRPr="00562F6F">
        <w:rPr>
          <w:rFonts w:ascii="Times New Roman" w:hAnsi="Times New Roman" w:cs="Times New Roman"/>
          <w:b/>
          <w:bCs/>
        </w:rPr>
        <w:t>Stage 5:</w:t>
      </w:r>
      <w:r w:rsidRPr="00562F6F">
        <w:rPr>
          <w:rFonts w:ascii="Times New Roman" w:hAnsi="Times New Roman" w:cs="Times New Roman"/>
          <w:b/>
          <w:bCs/>
        </w:rPr>
        <w:tab/>
        <w:t>Follow Up/Debrief</w:t>
      </w:r>
    </w:p>
    <w:p w:rsidR="00C36BD2" w:rsidRPr="00562F6F" w:rsidRDefault="00C36BD2" w:rsidP="00030BA0">
      <w:pPr>
        <w:pStyle w:val="ListNumber"/>
        <w:numPr>
          <w:ilvl w:val="0"/>
          <w:numId w:val="0"/>
        </w:numPr>
        <w:rPr>
          <w:rFonts w:ascii="Times New Roman" w:hAnsi="Times New Roman" w:cs="Times New Roman"/>
          <w:bCs/>
        </w:rPr>
      </w:pPr>
    </w:p>
    <w:p w:rsidR="00C36BD2" w:rsidRDefault="00C36BD2" w:rsidP="00030BA0">
      <w:pPr>
        <w:pStyle w:val="ListNumber"/>
        <w:numPr>
          <w:ilvl w:val="0"/>
          <w:numId w:val="0"/>
        </w:numPr>
        <w:rPr>
          <w:rFonts w:ascii="Times New Roman" w:hAnsi="Times New Roman" w:cs="Times New Roman"/>
          <w:bCs/>
        </w:rPr>
      </w:pPr>
      <w:r w:rsidRPr="00562F6F">
        <w:rPr>
          <w:rFonts w:ascii="Times New Roman" w:hAnsi="Times New Roman" w:cs="Times New Roman"/>
          <w:bCs/>
        </w:rPr>
        <w:t>After the incident has been resolved a debriefing process is to be implemented. In the first instance the incident and situation surrounding the incident is to be fully investigated to determine why it occurred and whether it could have been prevented. Secondly the</w:t>
      </w:r>
      <w:r w:rsidR="00326935">
        <w:rPr>
          <w:rFonts w:ascii="Times New Roman" w:hAnsi="Times New Roman" w:cs="Times New Roman"/>
          <w:bCs/>
        </w:rPr>
        <w:t xml:space="preserve"> </w:t>
      </w:r>
      <w:r w:rsidRPr="00562F6F">
        <w:rPr>
          <w:rFonts w:ascii="Times New Roman" w:hAnsi="Times New Roman" w:cs="Times New Roman"/>
          <w:bCs/>
        </w:rPr>
        <w:t>debrief is to examine how the incident or situation was managed to determine what can be learned and whether the manner in which it was managed could be improved. This process is to work through the incident from start to finish and examine actions taken at each stage.</w:t>
      </w:r>
    </w:p>
    <w:p w:rsidR="00326935" w:rsidRPr="00562F6F" w:rsidRDefault="00326935" w:rsidP="00030BA0">
      <w:pPr>
        <w:pStyle w:val="ListNumber"/>
        <w:numPr>
          <w:ilvl w:val="0"/>
          <w:numId w:val="0"/>
        </w:numPr>
        <w:rPr>
          <w:rFonts w:ascii="Times New Roman" w:hAnsi="Times New Roman" w:cs="Times New Roman"/>
          <w:bCs/>
        </w:rPr>
      </w:pPr>
    </w:p>
    <w:p w:rsidR="00C36BD2" w:rsidRPr="00562F6F" w:rsidRDefault="00C36BD2" w:rsidP="00030BA0">
      <w:pPr>
        <w:pStyle w:val="ListNumber"/>
        <w:numPr>
          <w:ilvl w:val="0"/>
          <w:numId w:val="10"/>
        </w:numPr>
        <w:rPr>
          <w:rFonts w:ascii="Times New Roman" w:hAnsi="Times New Roman" w:cs="Times New Roman"/>
          <w:bCs/>
        </w:rPr>
      </w:pPr>
      <w:r w:rsidRPr="00562F6F">
        <w:rPr>
          <w:rFonts w:ascii="Times New Roman" w:hAnsi="Times New Roman" w:cs="Times New Roman"/>
          <w:bCs/>
        </w:rPr>
        <w:t>Confirm the incident log and sequence of events is accurate</w:t>
      </w:r>
    </w:p>
    <w:p w:rsidR="00C36BD2" w:rsidRPr="00562F6F" w:rsidRDefault="00C36BD2" w:rsidP="00030BA0">
      <w:pPr>
        <w:pStyle w:val="ListNumber"/>
        <w:numPr>
          <w:ilvl w:val="0"/>
          <w:numId w:val="10"/>
        </w:numPr>
        <w:rPr>
          <w:rFonts w:ascii="Times New Roman" w:hAnsi="Times New Roman" w:cs="Times New Roman"/>
          <w:bCs/>
        </w:rPr>
      </w:pPr>
      <w:r w:rsidRPr="00562F6F">
        <w:rPr>
          <w:rFonts w:ascii="Times New Roman" w:hAnsi="Times New Roman" w:cs="Times New Roman"/>
          <w:bCs/>
        </w:rPr>
        <w:t>Were the actions taken appropriate?</w:t>
      </w:r>
    </w:p>
    <w:p w:rsidR="00C36BD2" w:rsidRPr="00562F6F" w:rsidRDefault="00C36BD2" w:rsidP="00030BA0">
      <w:pPr>
        <w:pStyle w:val="ListNumber"/>
        <w:numPr>
          <w:ilvl w:val="0"/>
          <w:numId w:val="10"/>
        </w:numPr>
        <w:rPr>
          <w:rFonts w:ascii="Times New Roman" w:hAnsi="Times New Roman" w:cs="Times New Roman"/>
          <w:bCs/>
        </w:rPr>
      </w:pPr>
      <w:r w:rsidRPr="00562F6F">
        <w:rPr>
          <w:rFonts w:ascii="Times New Roman" w:hAnsi="Times New Roman" w:cs="Times New Roman"/>
          <w:bCs/>
        </w:rPr>
        <w:t>Were</w:t>
      </w:r>
      <w:r w:rsidR="002A53B6">
        <w:rPr>
          <w:rFonts w:ascii="Times New Roman" w:hAnsi="Times New Roman" w:cs="Times New Roman"/>
          <w:bCs/>
        </w:rPr>
        <w:t xml:space="preserve"> </w:t>
      </w:r>
      <w:r w:rsidR="007C2AC7">
        <w:rPr>
          <w:rFonts w:ascii="Times New Roman" w:hAnsi="Times New Roman" w:cs="Times New Roman"/>
          <w:bCs/>
        </w:rPr>
        <w:t xml:space="preserve">the </w:t>
      </w:r>
      <w:r w:rsidRPr="00562F6F">
        <w:rPr>
          <w:rFonts w:ascii="Times New Roman" w:hAnsi="Times New Roman" w:cs="Times New Roman"/>
          <w:bCs/>
        </w:rPr>
        <w:t>existing procedures followed and are these procedures appropriate or do they need changing?</w:t>
      </w:r>
    </w:p>
    <w:p w:rsidR="00C36BD2" w:rsidRPr="00562F6F" w:rsidRDefault="00C36BD2" w:rsidP="00030BA0">
      <w:pPr>
        <w:pStyle w:val="ListNumber"/>
        <w:numPr>
          <w:ilvl w:val="0"/>
          <w:numId w:val="10"/>
        </w:numPr>
        <w:rPr>
          <w:rFonts w:ascii="Times New Roman" w:hAnsi="Times New Roman" w:cs="Times New Roman"/>
          <w:bCs/>
        </w:rPr>
      </w:pPr>
      <w:r w:rsidRPr="00562F6F">
        <w:rPr>
          <w:rFonts w:ascii="Times New Roman" w:hAnsi="Times New Roman" w:cs="Times New Roman"/>
          <w:bCs/>
        </w:rPr>
        <w:t>Lessons should be identified and recorded</w:t>
      </w:r>
    </w:p>
    <w:p w:rsidR="00C36BD2" w:rsidRPr="00562F6F" w:rsidRDefault="00C36BD2" w:rsidP="00030BA0">
      <w:pPr>
        <w:pStyle w:val="ListNumber"/>
        <w:numPr>
          <w:ilvl w:val="0"/>
          <w:numId w:val="10"/>
        </w:numPr>
        <w:rPr>
          <w:rFonts w:ascii="Times New Roman" w:hAnsi="Times New Roman" w:cs="Times New Roman"/>
          <w:bCs/>
        </w:rPr>
      </w:pPr>
      <w:r w:rsidRPr="00562F6F">
        <w:rPr>
          <w:rFonts w:ascii="Times New Roman" w:hAnsi="Times New Roman" w:cs="Times New Roman"/>
          <w:bCs/>
        </w:rPr>
        <w:t>Are there any follow</w:t>
      </w:r>
      <w:r w:rsidR="00334484">
        <w:rPr>
          <w:rFonts w:ascii="Times New Roman" w:hAnsi="Times New Roman" w:cs="Times New Roman"/>
          <w:bCs/>
        </w:rPr>
        <w:t>-</w:t>
      </w:r>
      <w:r w:rsidRPr="00562F6F">
        <w:rPr>
          <w:rFonts w:ascii="Times New Roman" w:hAnsi="Times New Roman" w:cs="Times New Roman"/>
          <w:bCs/>
        </w:rPr>
        <w:t>up requirements: e.g. counselling, legal, insurance re</w:t>
      </w:r>
      <w:r w:rsidR="008379EB">
        <w:rPr>
          <w:rFonts w:ascii="Times New Roman" w:hAnsi="Times New Roman" w:cs="Times New Roman"/>
          <w:bCs/>
        </w:rPr>
        <w:t>lated?</w:t>
      </w:r>
    </w:p>
    <w:p w:rsidR="00C36BD2" w:rsidRPr="00562F6F" w:rsidRDefault="00C36BD2" w:rsidP="00030BA0">
      <w:pPr>
        <w:pStyle w:val="ListNumber"/>
        <w:numPr>
          <w:ilvl w:val="0"/>
          <w:numId w:val="0"/>
        </w:numPr>
        <w:rPr>
          <w:rFonts w:ascii="Times New Roman" w:hAnsi="Times New Roman" w:cs="Times New Roman"/>
          <w:bCs/>
        </w:rPr>
      </w:pPr>
    </w:p>
    <w:p w:rsidR="00C9136B" w:rsidRDefault="00C36BD2" w:rsidP="00030BA0">
      <w:pPr>
        <w:pStyle w:val="ListNumber"/>
        <w:numPr>
          <w:ilvl w:val="0"/>
          <w:numId w:val="0"/>
        </w:numPr>
        <w:rPr>
          <w:rFonts w:ascii="Times New Roman" w:hAnsi="Times New Roman" w:cs="Times New Roman"/>
          <w:bCs/>
        </w:rPr>
      </w:pPr>
      <w:r w:rsidRPr="00562F6F">
        <w:rPr>
          <w:rFonts w:ascii="Times New Roman" w:hAnsi="Times New Roman" w:cs="Times New Roman"/>
          <w:bCs/>
        </w:rPr>
        <w:t>A post incident report is to be produced and forwarded to senior management.</w:t>
      </w:r>
    </w:p>
    <w:p w:rsidR="004C5810" w:rsidRDefault="004C5810" w:rsidP="00030BA0">
      <w:pPr>
        <w:pStyle w:val="ListNumber"/>
        <w:numPr>
          <w:ilvl w:val="0"/>
          <w:numId w:val="0"/>
        </w:numPr>
        <w:rPr>
          <w:rFonts w:ascii="Times New Roman" w:hAnsi="Times New Roman" w:cs="Times New Roman"/>
          <w:bCs/>
        </w:rPr>
      </w:pPr>
    </w:p>
    <w:p w:rsidR="004C5810" w:rsidRDefault="004C5810" w:rsidP="00030BA0">
      <w:pPr>
        <w:pStyle w:val="ListNumber"/>
        <w:numPr>
          <w:ilvl w:val="0"/>
          <w:numId w:val="0"/>
        </w:numPr>
        <w:rPr>
          <w:rFonts w:ascii="Times New Roman" w:hAnsi="Times New Roman" w:cs="Times New Roman"/>
          <w:bCs/>
        </w:rPr>
      </w:pPr>
    </w:p>
    <w:p w:rsidR="004C5810" w:rsidRPr="004C5810" w:rsidRDefault="004C5810" w:rsidP="00030BA0">
      <w:pPr>
        <w:pStyle w:val="ListNumber"/>
        <w:numPr>
          <w:ilvl w:val="0"/>
          <w:numId w:val="0"/>
        </w:numPr>
        <w:rPr>
          <w:rFonts w:ascii="Times New Roman" w:hAnsi="Times New Roman" w:cs="Times New Roman"/>
        </w:rPr>
      </w:pPr>
      <w:r>
        <w:rPr>
          <w:rFonts w:ascii="Times New Roman" w:hAnsi="Times New Roman" w:cs="Times New Roman"/>
          <w:i/>
        </w:rPr>
        <w:t>.</w:t>
      </w:r>
    </w:p>
    <w:sectPr w:rsidR="004C5810" w:rsidRPr="004C5810" w:rsidSect="00875EAF">
      <w:headerReference w:type="default" r:id="rId9"/>
      <w:footerReference w:type="default" r:id="rId10"/>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C5C" w:rsidRDefault="005C1C5C" w:rsidP="00C9734E">
      <w:r>
        <w:separator/>
      </w:r>
    </w:p>
  </w:endnote>
  <w:endnote w:type="continuationSeparator" w:id="0">
    <w:p w:rsidR="005C1C5C" w:rsidRDefault="005C1C5C" w:rsidP="00C97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60C" w:rsidRDefault="0017760C">
    <w:pPr>
      <w:pStyle w:val="Footer"/>
      <w:jc w:val="center"/>
    </w:pPr>
    <w:r>
      <w:t xml:space="preserve">Page </w:t>
    </w:r>
    <w:r w:rsidR="004E2658">
      <w:rPr>
        <w:b/>
      </w:rPr>
      <w:fldChar w:fldCharType="begin"/>
    </w:r>
    <w:r>
      <w:rPr>
        <w:b/>
      </w:rPr>
      <w:instrText xml:space="preserve"> PAGE </w:instrText>
    </w:r>
    <w:r w:rsidR="004E2658">
      <w:rPr>
        <w:b/>
      </w:rPr>
      <w:fldChar w:fldCharType="separate"/>
    </w:r>
    <w:r w:rsidR="00552F1F">
      <w:rPr>
        <w:b/>
        <w:noProof/>
      </w:rPr>
      <w:t>1</w:t>
    </w:r>
    <w:r w:rsidR="004E2658">
      <w:rPr>
        <w:b/>
      </w:rPr>
      <w:fldChar w:fldCharType="end"/>
    </w:r>
    <w:r>
      <w:t xml:space="preserve"> of </w:t>
    </w:r>
    <w:r w:rsidR="004E2658">
      <w:rPr>
        <w:b/>
      </w:rPr>
      <w:fldChar w:fldCharType="begin"/>
    </w:r>
    <w:r>
      <w:rPr>
        <w:b/>
      </w:rPr>
      <w:instrText xml:space="preserve"> NUMPAGES  </w:instrText>
    </w:r>
    <w:r w:rsidR="004E2658">
      <w:rPr>
        <w:b/>
      </w:rPr>
      <w:fldChar w:fldCharType="separate"/>
    </w:r>
    <w:r w:rsidR="00552F1F">
      <w:rPr>
        <w:b/>
        <w:noProof/>
      </w:rPr>
      <w:t>4</w:t>
    </w:r>
    <w:r w:rsidR="004E2658">
      <w:rPr>
        <w:b/>
      </w:rPr>
      <w:fldChar w:fldCharType="end"/>
    </w:r>
  </w:p>
  <w:p w:rsidR="00C9734E" w:rsidRDefault="003F6D58" w:rsidP="00C9734E">
    <w:pPr>
      <w:pStyle w:val="Footer"/>
      <w:jc w:val="right"/>
    </w:pPr>
    <w:r>
      <w:t>May</w:t>
    </w:r>
    <w:r w:rsidR="00496B00">
      <w:t xml:space="preserve"> 201</w:t>
    </w:r>
    <w: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C5C" w:rsidRDefault="005C1C5C" w:rsidP="00C9734E">
      <w:r>
        <w:separator/>
      </w:r>
    </w:p>
  </w:footnote>
  <w:footnote w:type="continuationSeparator" w:id="0">
    <w:p w:rsidR="005C1C5C" w:rsidRDefault="005C1C5C" w:rsidP="00C97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EAF" w:rsidRPr="00875EAF" w:rsidRDefault="00875EAF" w:rsidP="00875EAF">
    <w:pPr>
      <w:jc w:val="center"/>
      <w:rPr>
        <w:b/>
        <w:sz w:val="28"/>
        <w:szCs w:val="28"/>
      </w:rPr>
    </w:pPr>
    <w:r w:rsidRPr="00875EAF">
      <w:rPr>
        <w:b/>
        <w:sz w:val="28"/>
        <w:szCs w:val="28"/>
      </w:rPr>
      <w:t>CRITICAL INCIDENT MANAGEMENT</w:t>
    </w:r>
  </w:p>
  <w:p w:rsidR="00875EAF" w:rsidRDefault="003F6D58" w:rsidP="003F6D58">
    <w:pPr>
      <w:pStyle w:val="Header"/>
      <w:jc w:val="center"/>
    </w:pPr>
    <w:r>
      <w:rPr>
        <w:b/>
        <w:sz w:val="28"/>
        <w:szCs w:val="28"/>
      </w:rPr>
      <w:t xml:space="preserve">MEXICO </w:t>
    </w:r>
    <w:r w:rsidR="00C32C8E">
      <w:rPr>
        <w:b/>
        <w:sz w:val="28"/>
        <w:szCs w:val="28"/>
      </w:rPr>
      <w:t xml:space="preserve">IFRC </w:t>
    </w:r>
    <w:r w:rsidR="006B3865">
      <w:rPr>
        <w:b/>
        <w:sz w:val="28"/>
        <w:szCs w:val="28"/>
      </w:rPr>
      <w:t>OFFICE</w:t>
    </w:r>
  </w:p>
  <w:p w:rsidR="00C9734E" w:rsidRDefault="00C973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B8DC3E10"/>
    <w:lvl w:ilvl="0">
      <w:start w:val="1"/>
      <w:numFmt w:val="decimal"/>
      <w:pStyle w:val="ListNumber"/>
      <w:lvlText w:val="%1."/>
      <w:lvlJc w:val="left"/>
      <w:pPr>
        <w:tabs>
          <w:tab w:val="num" w:pos="360"/>
        </w:tabs>
        <w:ind w:left="360" w:hanging="360"/>
      </w:pPr>
    </w:lvl>
  </w:abstractNum>
  <w:abstractNum w:abstractNumId="1">
    <w:nsid w:val="051A77F3"/>
    <w:multiLevelType w:val="hybridMultilevel"/>
    <w:tmpl w:val="001A3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0C5EA2"/>
    <w:multiLevelType w:val="hybridMultilevel"/>
    <w:tmpl w:val="807A49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F64843"/>
    <w:multiLevelType w:val="hybridMultilevel"/>
    <w:tmpl w:val="D9926E54"/>
    <w:lvl w:ilvl="0" w:tplc="04090001">
      <w:start w:val="1"/>
      <w:numFmt w:val="bullet"/>
      <w:lvlText w:val=""/>
      <w:lvlJc w:val="left"/>
      <w:pPr>
        <w:tabs>
          <w:tab w:val="num" w:pos="720"/>
        </w:tabs>
        <w:ind w:left="720" w:hanging="360"/>
      </w:pPr>
      <w:rPr>
        <w:rFonts w:ascii="Symbol" w:hAnsi="Symbol" w:hint="default"/>
      </w:rPr>
    </w:lvl>
    <w:lvl w:ilvl="1" w:tplc="804C791E" w:tentative="1">
      <w:start w:val="1"/>
      <w:numFmt w:val="bullet"/>
      <w:lvlText w:val=""/>
      <w:lvlJc w:val="left"/>
      <w:pPr>
        <w:tabs>
          <w:tab w:val="num" w:pos="1440"/>
        </w:tabs>
        <w:ind w:left="1440" w:hanging="360"/>
      </w:pPr>
      <w:rPr>
        <w:rFonts w:ascii="Wingdings" w:hAnsi="Wingdings" w:hint="default"/>
      </w:rPr>
    </w:lvl>
    <w:lvl w:ilvl="2" w:tplc="D37864B6" w:tentative="1">
      <w:start w:val="1"/>
      <w:numFmt w:val="bullet"/>
      <w:lvlText w:val=""/>
      <w:lvlJc w:val="left"/>
      <w:pPr>
        <w:tabs>
          <w:tab w:val="num" w:pos="2160"/>
        </w:tabs>
        <w:ind w:left="2160" w:hanging="360"/>
      </w:pPr>
      <w:rPr>
        <w:rFonts w:ascii="Wingdings" w:hAnsi="Wingdings" w:hint="default"/>
      </w:rPr>
    </w:lvl>
    <w:lvl w:ilvl="3" w:tplc="F6F4810E" w:tentative="1">
      <w:start w:val="1"/>
      <w:numFmt w:val="bullet"/>
      <w:lvlText w:val=""/>
      <w:lvlJc w:val="left"/>
      <w:pPr>
        <w:tabs>
          <w:tab w:val="num" w:pos="2880"/>
        </w:tabs>
        <w:ind w:left="2880" w:hanging="360"/>
      </w:pPr>
      <w:rPr>
        <w:rFonts w:ascii="Wingdings" w:hAnsi="Wingdings" w:hint="default"/>
      </w:rPr>
    </w:lvl>
    <w:lvl w:ilvl="4" w:tplc="999C8ECE" w:tentative="1">
      <w:start w:val="1"/>
      <w:numFmt w:val="bullet"/>
      <w:lvlText w:val=""/>
      <w:lvlJc w:val="left"/>
      <w:pPr>
        <w:tabs>
          <w:tab w:val="num" w:pos="3600"/>
        </w:tabs>
        <w:ind w:left="3600" w:hanging="360"/>
      </w:pPr>
      <w:rPr>
        <w:rFonts w:ascii="Wingdings" w:hAnsi="Wingdings" w:hint="default"/>
      </w:rPr>
    </w:lvl>
    <w:lvl w:ilvl="5" w:tplc="FEE8BD98" w:tentative="1">
      <w:start w:val="1"/>
      <w:numFmt w:val="bullet"/>
      <w:lvlText w:val=""/>
      <w:lvlJc w:val="left"/>
      <w:pPr>
        <w:tabs>
          <w:tab w:val="num" w:pos="4320"/>
        </w:tabs>
        <w:ind w:left="4320" w:hanging="360"/>
      </w:pPr>
      <w:rPr>
        <w:rFonts w:ascii="Wingdings" w:hAnsi="Wingdings" w:hint="default"/>
      </w:rPr>
    </w:lvl>
    <w:lvl w:ilvl="6" w:tplc="1D1C2DC6" w:tentative="1">
      <w:start w:val="1"/>
      <w:numFmt w:val="bullet"/>
      <w:lvlText w:val=""/>
      <w:lvlJc w:val="left"/>
      <w:pPr>
        <w:tabs>
          <w:tab w:val="num" w:pos="5040"/>
        </w:tabs>
        <w:ind w:left="5040" w:hanging="360"/>
      </w:pPr>
      <w:rPr>
        <w:rFonts w:ascii="Wingdings" w:hAnsi="Wingdings" w:hint="default"/>
      </w:rPr>
    </w:lvl>
    <w:lvl w:ilvl="7" w:tplc="87369F04" w:tentative="1">
      <w:start w:val="1"/>
      <w:numFmt w:val="bullet"/>
      <w:lvlText w:val=""/>
      <w:lvlJc w:val="left"/>
      <w:pPr>
        <w:tabs>
          <w:tab w:val="num" w:pos="5760"/>
        </w:tabs>
        <w:ind w:left="5760" w:hanging="360"/>
      </w:pPr>
      <w:rPr>
        <w:rFonts w:ascii="Wingdings" w:hAnsi="Wingdings" w:hint="default"/>
      </w:rPr>
    </w:lvl>
    <w:lvl w:ilvl="8" w:tplc="E7065A44" w:tentative="1">
      <w:start w:val="1"/>
      <w:numFmt w:val="bullet"/>
      <w:lvlText w:val=""/>
      <w:lvlJc w:val="left"/>
      <w:pPr>
        <w:tabs>
          <w:tab w:val="num" w:pos="6480"/>
        </w:tabs>
        <w:ind w:left="6480" w:hanging="360"/>
      </w:pPr>
      <w:rPr>
        <w:rFonts w:ascii="Wingdings" w:hAnsi="Wingdings" w:hint="default"/>
      </w:rPr>
    </w:lvl>
  </w:abstractNum>
  <w:abstractNum w:abstractNumId="4">
    <w:nsid w:val="14F77E12"/>
    <w:multiLevelType w:val="hybridMultilevel"/>
    <w:tmpl w:val="2BEA23F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6A3FF2"/>
    <w:multiLevelType w:val="hybridMultilevel"/>
    <w:tmpl w:val="E7962D2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4D504257"/>
    <w:multiLevelType w:val="hybridMultilevel"/>
    <w:tmpl w:val="AD1A711E"/>
    <w:lvl w:ilvl="0" w:tplc="08090011">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4B226E"/>
    <w:multiLevelType w:val="hybridMultilevel"/>
    <w:tmpl w:val="1B167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4611BEA"/>
    <w:multiLevelType w:val="hybridMultilevel"/>
    <w:tmpl w:val="146CB1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5000998"/>
    <w:multiLevelType w:val="hybridMultilevel"/>
    <w:tmpl w:val="6AA23004"/>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55216A"/>
    <w:multiLevelType w:val="hybridMultilevel"/>
    <w:tmpl w:val="21B8D3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11B673E"/>
    <w:multiLevelType w:val="hybridMultilevel"/>
    <w:tmpl w:val="FCE81D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4"/>
  </w:num>
  <w:num w:numId="6">
    <w:abstractNumId w:val="0"/>
  </w:num>
  <w:num w:numId="7">
    <w:abstractNumId w:val="11"/>
  </w:num>
  <w:num w:numId="8">
    <w:abstractNumId w:val="8"/>
  </w:num>
  <w:num w:numId="9">
    <w:abstractNumId w:val="3"/>
  </w:num>
  <w:num w:numId="10">
    <w:abstractNumId w:val="10"/>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787"/>
    <w:rsid w:val="00030BA0"/>
    <w:rsid w:val="000549DE"/>
    <w:rsid w:val="0008670E"/>
    <w:rsid w:val="00097C21"/>
    <w:rsid w:val="0010188A"/>
    <w:rsid w:val="0010430F"/>
    <w:rsid w:val="00164CEB"/>
    <w:rsid w:val="0017760C"/>
    <w:rsid w:val="001C1B7F"/>
    <w:rsid w:val="0023576F"/>
    <w:rsid w:val="00256CE7"/>
    <w:rsid w:val="002A53B6"/>
    <w:rsid w:val="00326935"/>
    <w:rsid w:val="00334484"/>
    <w:rsid w:val="00351839"/>
    <w:rsid w:val="00395F15"/>
    <w:rsid w:val="003F6D58"/>
    <w:rsid w:val="003F77BD"/>
    <w:rsid w:val="00496B00"/>
    <w:rsid w:val="004C5810"/>
    <w:rsid w:val="004E2658"/>
    <w:rsid w:val="0053152A"/>
    <w:rsid w:val="00552F1F"/>
    <w:rsid w:val="00562F6F"/>
    <w:rsid w:val="00580D4D"/>
    <w:rsid w:val="005C1C5C"/>
    <w:rsid w:val="005F6DB2"/>
    <w:rsid w:val="006971A4"/>
    <w:rsid w:val="006B3865"/>
    <w:rsid w:val="006F533A"/>
    <w:rsid w:val="00786D27"/>
    <w:rsid w:val="007C2AC7"/>
    <w:rsid w:val="007E081E"/>
    <w:rsid w:val="00820479"/>
    <w:rsid w:val="008379EB"/>
    <w:rsid w:val="00875EAF"/>
    <w:rsid w:val="008B6FD1"/>
    <w:rsid w:val="008E37DB"/>
    <w:rsid w:val="0095470B"/>
    <w:rsid w:val="009748FD"/>
    <w:rsid w:val="00A4626A"/>
    <w:rsid w:val="00A6544B"/>
    <w:rsid w:val="00A803B7"/>
    <w:rsid w:val="00AD086C"/>
    <w:rsid w:val="00AE0000"/>
    <w:rsid w:val="00B03071"/>
    <w:rsid w:val="00B425C7"/>
    <w:rsid w:val="00B80819"/>
    <w:rsid w:val="00BE7A5C"/>
    <w:rsid w:val="00C01114"/>
    <w:rsid w:val="00C16370"/>
    <w:rsid w:val="00C32C8E"/>
    <w:rsid w:val="00C36BD2"/>
    <w:rsid w:val="00C9136B"/>
    <w:rsid w:val="00C9734E"/>
    <w:rsid w:val="00CF76F9"/>
    <w:rsid w:val="00D60101"/>
    <w:rsid w:val="00D6750E"/>
    <w:rsid w:val="00D67551"/>
    <w:rsid w:val="00D80714"/>
    <w:rsid w:val="00DF2474"/>
    <w:rsid w:val="00E56034"/>
    <w:rsid w:val="00E572D2"/>
    <w:rsid w:val="00EE3B68"/>
    <w:rsid w:val="00F15787"/>
    <w:rsid w:val="00F672A0"/>
    <w:rsid w:val="00F73A9B"/>
    <w:rsid w:val="00F920A6"/>
    <w:rsid w:val="00FB54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4E"/>
    <w:pPr>
      <w:tabs>
        <w:tab w:val="center" w:pos="4513"/>
        <w:tab w:val="right" w:pos="9026"/>
      </w:tabs>
    </w:pPr>
  </w:style>
  <w:style w:type="character" w:customStyle="1" w:styleId="HeaderChar">
    <w:name w:val="Header Char"/>
    <w:basedOn w:val="DefaultParagraphFont"/>
    <w:link w:val="Header"/>
    <w:uiPriority w:val="99"/>
    <w:rsid w:val="00C9734E"/>
    <w:rPr>
      <w:sz w:val="24"/>
      <w:szCs w:val="24"/>
      <w:lang w:val="en-US" w:eastAsia="en-US"/>
    </w:rPr>
  </w:style>
  <w:style w:type="paragraph" w:styleId="Footer">
    <w:name w:val="footer"/>
    <w:basedOn w:val="Normal"/>
    <w:link w:val="FooterChar"/>
    <w:uiPriority w:val="99"/>
    <w:unhideWhenUsed/>
    <w:rsid w:val="00C9734E"/>
    <w:pPr>
      <w:tabs>
        <w:tab w:val="center" w:pos="4513"/>
        <w:tab w:val="right" w:pos="9026"/>
      </w:tabs>
    </w:pPr>
  </w:style>
  <w:style w:type="character" w:customStyle="1" w:styleId="FooterChar">
    <w:name w:val="Footer Char"/>
    <w:basedOn w:val="DefaultParagraphFont"/>
    <w:link w:val="Footer"/>
    <w:uiPriority w:val="99"/>
    <w:rsid w:val="00C9734E"/>
    <w:rPr>
      <w:sz w:val="24"/>
      <w:szCs w:val="24"/>
      <w:lang w:val="en-US" w:eastAsia="en-US"/>
    </w:rPr>
  </w:style>
  <w:style w:type="paragraph" w:styleId="BalloonText">
    <w:name w:val="Balloon Text"/>
    <w:basedOn w:val="Normal"/>
    <w:link w:val="BalloonTextChar"/>
    <w:uiPriority w:val="99"/>
    <w:semiHidden/>
    <w:unhideWhenUsed/>
    <w:rsid w:val="00875EAF"/>
    <w:rPr>
      <w:rFonts w:ascii="Tahoma" w:hAnsi="Tahoma" w:cs="Tahoma"/>
      <w:sz w:val="16"/>
      <w:szCs w:val="16"/>
    </w:rPr>
  </w:style>
  <w:style w:type="character" w:customStyle="1" w:styleId="BalloonTextChar">
    <w:name w:val="Balloon Text Char"/>
    <w:basedOn w:val="DefaultParagraphFont"/>
    <w:link w:val="BalloonText"/>
    <w:uiPriority w:val="99"/>
    <w:semiHidden/>
    <w:rsid w:val="00875EAF"/>
    <w:rPr>
      <w:rFonts w:ascii="Tahoma" w:hAnsi="Tahoma" w:cs="Tahoma"/>
      <w:sz w:val="16"/>
      <w:szCs w:val="16"/>
      <w:lang w:val="en-US" w:eastAsia="en-US"/>
    </w:rPr>
  </w:style>
  <w:style w:type="paragraph" w:styleId="ListParagraph">
    <w:name w:val="List Paragraph"/>
    <w:basedOn w:val="Normal"/>
    <w:uiPriority w:val="34"/>
    <w:qFormat/>
    <w:rsid w:val="00C36BD2"/>
    <w:pPr>
      <w:ind w:left="720"/>
    </w:pPr>
  </w:style>
  <w:style w:type="paragraph" w:styleId="ListNumber">
    <w:name w:val="List Number"/>
    <w:basedOn w:val="Normal"/>
    <w:rsid w:val="00C36BD2"/>
    <w:pPr>
      <w:numPr>
        <w:numId w:val="6"/>
      </w:numPr>
      <w:ind w:left="0" w:firstLine="0"/>
      <w:jc w:val="both"/>
    </w:pPr>
    <w:rPr>
      <w:rFonts w:ascii="Arial" w:hAnsi="Arial"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3B6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34E"/>
    <w:pPr>
      <w:tabs>
        <w:tab w:val="center" w:pos="4513"/>
        <w:tab w:val="right" w:pos="9026"/>
      </w:tabs>
    </w:pPr>
  </w:style>
  <w:style w:type="character" w:customStyle="1" w:styleId="HeaderChar">
    <w:name w:val="Header Char"/>
    <w:basedOn w:val="DefaultParagraphFont"/>
    <w:link w:val="Header"/>
    <w:uiPriority w:val="99"/>
    <w:rsid w:val="00C9734E"/>
    <w:rPr>
      <w:sz w:val="24"/>
      <w:szCs w:val="24"/>
      <w:lang w:val="en-US" w:eastAsia="en-US"/>
    </w:rPr>
  </w:style>
  <w:style w:type="paragraph" w:styleId="Footer">
    <w:name w:val="footer"/>
    <w:basedOn w:val="Normal"/>
    <w:link w:val="FooterChar"/>
    <w:uiPriority w:val="99"/>
    <w:unhideWhenUsed/>
    <w:rsid w:val="00C9734E"/>
    <w:pPr>
      <w:tabs>
        <w:tab w:val="center" w:pos="4513"/>
        <w:tab w:val="right" w:pos="9026"/>
      </w:tabs>
    </w:pPr>
  </w:style>
  <w:style w:type="character" w:customStyle="1" w:styleId="FooterChar">
    <w:name w:val="Footer Char"/>
    <w:basedOn w:val="DefaultParagraphFont"/>
    <w:link w:val="Footer"/>
    <w:uiPriority w:val="99"/>
    <w:rsid w:val="00C9734E"/>
    <w:rPr>
      <w:sz w:val="24"/>
      <w:szCs w:val="24"/>
      <w:lang w:val="en-US" w:eastAsia="en-US"/>
    </w:rPr>
  </w:style>
  <w:style w:type="paragraph" w:styleId="BalloonText">
    <w:name w:val="Balloon Text"/>
    <w:basedOn w:val="Normal"/>
    <w:link w:val="BalloonTextChar"/>
    <w:uiPriority w:val="99"/>
    <w:semiHidden/>
    <w:unhideWhenUsed/>
    <w:rsid w:val="00875EAF"/>
    <w:rPr>
      <w:rFonts w:ascii="Tahoma" w:hAnsi="Tahoma" w:cs="Tahoma"/>
      <w:sz w:val="16"/>
      <w:szCs w:val="16"/>
    </w:rPr>
  </w:style>
  <w:style w:type="character" w:customStyle="1" w:styleId="BalloonTextChar">
    <w:name w:val="Balloon Text Char"/>
    <w:basedOn w:val="DefaultParagraphFont"/>
    <w:link w:val="BalloonText"/>
    <w:uiPriority w:val="99"/>
    <w:semiHidden/>
    <w:rsid w:val="00875EAF"/>
    <w:rPr>
      <w:rFonts w:ascii="Tahoma" w:hAnsi="Tahoma" w:cs="Tahoma"/>
      <w:sz w:val="16"/>
      <w:szCs w:val="16"/>
      <w:lang w:val="en-US" w:eastAsia="en-US"/>
    </w:rPr>
  </w:style>
  <w:style w:type="paragraph" w:styleId="ListParagraph">
    <w:name w:val="List Paragraph"/>
    <w:basedOn w:val="Normal"/>
    <w:uiPriority w:val="34"/>
    <w:qFormat/>
    <w:rsid w:val="00C36BD2"/>
    <w:pPr>
      <w:ind w:left="720"/>
    </w:pPr>
  </w:style>
  <w:style w:type="paragraph" w:styleId="ListNumber">
    <w:name w:val="List Number"/>
    <w:basedOn w:val="Normal"/>
    <w:rsid w:val="00C36BD2"/>
    <w:pPr>
      <w:numPr>
        <w:numId w:val="6"/>
      </w:numPr>
      <w:ind w:left="0" w:firstLine="0"/>
      <w:jc w:val="both"/>
    </w:pPr>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CC4FFF71BD19B4BA06704F7998754FD" ma:contentTypeVersion="12" ma:contentTypeDescription="Create a new document." ma:contentTypeScope="" ma:versionID="d9d02eae6bdba6d7b6ea43009a9759fb">
  <xsd:schema xmlns:xsd="http://www.w3.org/2001/XMLSchema" xmlns:xs="http://www.w3.org/2001/XMLSchema" xmlns:p="http://schemas.microsoft.com/office/2006/metadata/properties" xmlns:ns2="e7026baa-a1f3-43fe-b8fa-22e7a939b2b9" xmlns:ns3="76619b82-421a-4f4c-b354-ba912c294c20" targetNamespace="http://schemas.microsoft.com/office/2006/metadata/properties" ma:root="true" ma:fieldsID="e6bdfd82acbbf1193bbaa98b712464d0" ns2:_="" ns3:_="">
    <xsd:import namespace="e7026baa-a1f3-43fe-b8fa-22e7a939b2b9"/>
    <xsd:import namespace="76619b82-421a-4f4c-b354-ba912c294c2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26baa-a1f3-43fe-b8fa-22e7a939b2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619b82-421a-4f4c-b354-ba912c294c2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21F87A-8F38-4506-BF7A-72AE69C0064D}">
  <ds:schemaRefs>
    <ds:schemaRef ds:uri="http://schemas.openxmlformats.org/officeDocument/2006/bibliography"/>
  </ds:schemaRefs>
</ds:datastoreItem>
</file>

<file path=customXml/itemProps2.xml><?xml version="1.0" encoding="utf-8"?>
<ds:datastoreItem xmlns:ds="http://schemas.openxmlformats.org/officeDocument/2006/customXml" ds:itemID="{450B9721-B155-41DF-8F72-E2F6ACBB7A0E}"/>
</file>

<file path=customXml/itemProps3.xml><?xml version="1.0" encoding="utf-8"?>
<ds:datastoreItem xmlns:ds="http://schemas.openxmlformats.org/officeDocument/2006/customXml" ds:itemID="{98B7C388-BD74-45D0-81A9-2F0F51D73BF8}"/>
</file>

<file path=customXml/itemProps4.xml><?xml version="1.0" encoding="utf-8"?>
<ds:datastoreItem xmlns:ds="http://schemas.openxmlformats.org/officeDocument/2006/customXml" ds:itemID="{DDD9D99B-4AD0-415A-9796-8B4EA1B228EB}"/>
</file>

<file path=docProps/app.xml><?xml version="1.0" encoding="utf-8"?>
<Properties xmlns="http://schemas.openxmlformats.org/officeDocument/2006/extended-properties" xmlns:vt="http://schemas.openxmlformats.org/officeDocument/2006/docPropsVTypes">
  <Template>Normal.dotm</Template>
  <TotalTime>1</TotalTime>
  <Pages>4</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CRITICAL INCIDENT MANAGEMENT</vt:lpstr>
    </vt:vector>
  </TitlesOfParts>
  <Company>IFRC</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INCIDENT MANAGEMENT</dc:title>
  <dc:creator>Brett Page</dc:creator>
  <cp:lastModifiedBy>Francisco Ianni</cp:lastModifiedBy>
  <cp:revision>2</cp:revision>
  <dcterms:created xsi:type="dcterms:W3CDTF">2017-06-12T19:03:00Z</dcterms:created>
  <dcterms:modified xsi:type="dcterms:W3CDTF">2017-06-12T19:03:00Z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0x010100CCC4FFF71BD19B4BA06704F7998754FD</vt:lpwstr>
  </property>
</Properties>
</file>